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1078" w14:textId="77777777" w:rsidR="002439CE" w:rsidRDefault="002439CE" w:rsidP="002439CE">
      <w:pPr>
        <w:spacing w:after="0" w:line="259" w:lineRule="auto"/>
        <w:ind w:left="0" w:right="33" w:firstLine="0"/>
        <w:jc w:val="center"/>
      </w:pPr>
    </w:p>
    <w:p w14:paraId="4375A056" w14:textId="77777777" w:rsidR="002439CE" w:rsidRPr="00737024" w:rsidRDefault="002439CE" w:rsidP="002439CE">
      <w:pPr>
        <w:spacing w:after="0" w:line="259" w:lineRule="auto"/>
        <w:ind w:right="518"/>
        <w:jc w:val="center"/>
        <w:rPr>
          <w:rFonts w:ascii="Monotype Corsiva" w:hAnsi="Monotype Corsiva"/>
        </w:rPr>
      </w:pPr>
      <w:r w:rsidRPr="00737024">
        <w:rPr>
          <w:rFonts w:ascii="Monotype Corsiva" w:eastAsia="Calibri" w:hAnsi="Monotype Corsiva" w:cs="Calibri"/>
          <w:sz w:val="90"/>
        </w:rPr>
        <w:t xml:space="preserve">The </w:t>
      </w:r>
    </w:p>
    <w:p w14:paraId="1294EDCB" w14:textId="77777777" w:rsidR="002439CE" w:rsidRPr="00737024" w:rsidRDefault="002439CE" w:rsidP="002439CE">
      <w:pPr>
        <w:spacing w:after="127" w:line="259" w:lineRule="auto"/>
        <w:ind w:right="256"/>
        <w:jc w:val="center"/>
        <w:rPr>
          <w:rFonts w:ascii="Monotype Corsiva" w:hAnsi="Monotype Corsiva"/>
        </w:rPr>
      </w:pPr>
      <w:r w:rsidRPr="00737024">
        <w:rPr>
          <w:rFonts w:ascii="Monotype Corsiva" w:eastAsia="Calibri" w:hAnsi="Monotype Corsiva" w:cs="Calibri"/>
          <w:sz w:val="90"/>
        </w:rPr>
        <w:t>Thirty-</w:t>
      </w:r>
      <w:r>
        <w:rPr>
          <w:rFonts w:ascii="Monotype Corsiva" w:eastAsia="Calibri" w:hAnsi="Monotype Corsiva" w:cs="Calibri"/>
          <w:sz w:val="90"/>
        </w:rPr>
        <w:t>Eighth</w:t>
      </w:r>
      <w:r w:rsidRPr="00737024">
        <w:rPr>
          <w:rFonts w:ascii="Monotype Corsiva" w:eastAsia="Calibri" w:hAnsi="Monotype Corsiva" w:cs="Calibri"/>
          <w:sz w:val="90"/>
        </w:rPr>
        <w:t xml:space="preserve"> Annual </w:t>
      </w:r>
    </w:p>
    <w:p w14:paraId="76734375" w14:textId="77777777" w:rsidR="002439CE" w:rsidRPr="00737024" w:rsidRDefault="002439CE" w:rsidP="002439CE">
      <w:pPr>
        <w:tabs>
          <w:tab w:val="center" w:pos="4307"/>
        </w:tabs>
        <w:spacing w:after="187" w:line="259" w:lineRule="auto"/>
        <w:ind w:left="-15" w:firstLine="0"/>
        <w:rPr>
          <w:rFonts w:ascii="Monotype Corsiva" w:hAnsi="Monotype Corsiva"/>
        </w:rPr>
      </w:pPr>
      <w:r w:rsidRPr="00737024">
        <w:rPr>
          <w:rFonts w:ascii="Monotype Corsiva" w:hAnsi="Monotype Corsiva"/>
          <w:sz w:val="37"/>
          <w:vertAlign w:val="subscript"/>
        </w:rPr>
        <w:t xml:space="preserve"> </w:t>
      </w:r>
      <w:r w:rsidRPr="00737024">
        <w:rPr>
          <w:rFonts w:ascii="Monotype Corsiva" w:hAnsi="Monotype Corsiva"/>
          <w:sz w:val="37"/>
          <w:vertAlign w:val="subscript"/>
        </w:rPr>
        <w:tab/>
      </w:r>
      <w:proofErr w:type="spellStart"/>
      <w:r w:rsidRPr="00737024">
        <w:rPr>
          <w:rFonts w:ascii="Monotype Corsiva" w:eastAsia="Calibri" w:hAnsi="Monotype Corsiva" w:cs="Calibri"/>
          <w:sz w:val="90"/>
        </w:rPr>
        <w:t>Villiger</w:t>
      </w:r>
      <w:proofErr w:type="spellEnd"/>
      <w:r w:rsidRPr="00737024">
        <w:rPr>
          <w:rFonts w:ascii="Monotype Corsiva" w:eastAsia="Calibri" w:hAnsi="Monotype Corsiva" w:cs="Calibri"/>
          <w:sz w:val="90"/>
        </w:rPr>
        <w:t xml:space="preserve"> Tournament </w:t>
      </w:r>
    </w:p>
    <w:p w14:paraId="3EEFE0FB" w14:textId="77777777" w:rsidR="002439CE" w:rsidRPr="00737024" w:rsidRDefault="002439CE" w:rsidP="002439CE">
      <w:pPr>
        <w:spacing w:after="0" w:line="259" w:lineRule="auto"/>
        <w:ind w:left="0" w:firstLine="0"/>
        <w:rPr>
          <w:rFonts w:ascii="Monotype Corsiva" w:hAnsi="Monotype Corsiva"/>
        </w:rPr>
      </w:pPr>
      <w:r w:rsidRPr="00737024">
        <w:rPr>
          <w:rFonts w:ascii="Monotype Corsiva" w:eastAsia="Calibri" w:hAnsi="Monotype Corsiva" w:cs="Calibri"/>
          <w:sz w:val="90"/>
        </w:rPr>
        <w:t xml:space="preserve"> </w:t>
      </w:r>
    </w:p>
    <w:p w14:paraId="1396D23B" w14:textId="77777777" w:rsidR="002439CE" w:rsidRPr="00737024" w:rsidRDefault="002439CE" w:rsidP="002439CE">
      <w:pPr>
        <w:spacing w:after="658" w:line="259" w:lineRule="auto"/>
        <w:ind w:left="0" w:firstLine="0"/>
        <w:rPr>
          <w:rFonts w:ascii="Monotype Corsiva" w:hAnsi="Monotype Corsiva"/>
        </w:rPr>
      </w:pPr>
      <w:r w:rsidRPr="00737024">
        <w:rPr>
          <w:rFonts w:ascii="Monotype Corsiva" w:hAnsi="Monotype Corsiva"/>
          <w:sz w:val="24"/>
        </w:rPr>
        <w:t xml:space="preserve"> </w:t>
      </w:r>
    </w:p>
    <w:p w14:paraId="1C0BDB22" w14:textId="77777777" w:rsidR="002439CE" w:rsidRPr="00737024" w:rsidRDefault="002439CE" w:rsidP="002439CE">
      <w:pPr>
        <w:tabs>
          <w:tab w:val="center" w:pos="4319"/>
        </w:tabs>
        <w:spacing w:after="0" w:line="259" w:lineRule="auto"/>
        <w:ind w:left="0" w:firstLine="0"/>
        <w:rPr>
          <w:rFonts w:ascii="Monotype Corsiva" w:hAnsi="Monotype Corsiva"/>
        </w:rPr>
      </w:pPr>
      <w:r w:rsidRPr="00737024">
        <w:rPr>
          <w:rFonts w:ascii="Monotype Corsiva" w:hAnsi="Monotype Corsiva"/>
          <w:sz w:val="37"/>
          <w:vertAlign w:val="subscript"/>
        </w:rPr>
        <w:t xml:space="preserve"> </w:t>
      </w:r>
      <w:r w:rsidRPr="00737024">
        <w:rPr>
          <w:rFonts w:ascii="Monotype Corsiva" w:hAnsi="Monotype Corsiva"/>
          <w:sz w:val="37"/>
          <w:vertAlign w:val="subscript"/>
        </w:rPr>
        <w:tab/>
      </w:r>
      <w:r>
        <w:rPr>
          <w:rFonts w:ascii="Monotype Corsiva" w:eastAsia="Calibri" w:hAnsi="Monotype Corsiva" w:cs="Calibri"/>
          <w:sz w:val="72"/>
        </w:rPr>
        <w:t>November 18th &amp; 19th, 2017</w:t>
      </w:r>
    </w:p>
    <w:p w14:paraId="0DE25596" w14:textId="77777777" w:rsidR="002439CE" w:rsidRPr="00737024" w:rsidRDefault="002439CE" w:rsidP="002439CE">
      <w:pPr>
        <w:spacing w:after="0" w:line="259" w:lineRule="auto"/>
        <w:ind w:left="0" w:firstLine="0"/>
        <w:rPr>
          <w:rFonts w:ascii="Monotype Corsiva" w:hAnsi="Monotype Corsiva"/>
        </w:rPr>
      </w:pPr>
      <w:r w:rsidRPr="00737024">
        <w:rPr>
          <w:rFonts w:ascii="Monotype Corsiva" w:hAnsi="Monotype Corsiva"/>
          <w:sz w:val="24"/>
        </w:rPr>
        <w:t xml:space="preserve"> </w:t>
      </w:r>
    </w:p>
    <w:p w14:paraId="3EFA11BE" w14:textId="77777777" w:rsidR="002439CE" w:rsidRPr="00737024" w:rsidRDefault="002439CE" w:rsidP="002439CE">
      <w:pPr>
        <w:spacing w:after="0" w:line="259" w:lineRule="auto"/>
        <w:ind w:left="0" w:firstLine="0"/>
        <w:rPr>
          <w:rFonts w:ascii="Monotype Corsiva" w:hAnsi="Monotype Corsiva"/>
        </w:rPr>
      </w:pPr>
      <w:r w:rsidRPr="00737024">
        <w:rPr>
          <w:rFonts w:ascii="Monotype Corsiva" w:hAnsi="Monotype Corsiva"/>
          <w:sz w:val="24"/>
        </w:rPr>
        <w:t xml:space="preserve"> </w:t>
      </w:r>
    </w:p>
    <w:p w14:paraId="1A876CFC" w14:textId="77777777" w:rsidR="002439CE" w:rsidRPr="00737024" w:rsidRDefault="002439CE" w:rsidP="002439CE">
      <w:pPr>
        <w:spacing w:after="615" w:line="259" w:lineRule="auto"/>
        <w:ind w:left="0" w:firstLine="0"/>
        <w:rPr>
          <w:rFonts w:ascii="Monotype Corsiva" w:hAnsi="Monotype Corsiva"/>
        </w:rPr>
      </w:pPr>
      <w:r w:rsidRPr="00737024">
        <w:rPr>
          <w:rFonts w:ascii="Monotype Corsiva" w:hAnsi="Monotype Corsiva"/>
          <w:sz w:val="24"/>
        </w:rPr>
        <w:t xml:space="preserve"> </w:t>
      </w:r>
    </w:p>
    <w:p w14:paraId="586CB38C" w14:textId="77777777" w:rsidR="002439CE" w:rsidRPr="00737024" w:rsidRDefault="002439CE" w:rsidP="002439CE">
      <w:pPr>
        <w:spacing w:after="0" w:line="259" w:lineRule="auto"/>
        <w:ind w:left="0" w:right="33" w:firstLine="0"/>
        <w:jc w:val="center"/>
        <w:rPr>
          <w:rFonts w:ascii="Monotype Corsiva" w:hAnsi="Monotype Corsiva"/>
        </w:rPr>
      </w:pPr>
      <w:r w:rsidRPr="00737024">
        <w:rPr>
          <w:rFonts w:ascii="Monotype Corsiva" w:eastAsia="Calibri" w:hAnsi="Monotype Corsiva" w:cs="Calibri"/>
          <w:sz w:val="90"/>
        </w:rPr>
        <w:t xml:space="preserve"> </w:t>
      </w:r>
    </w:p>
    <w:p w14:paraId="5D30DDF2" w14:textId="77777777" w:rsidR="002439CE" w:rsidRPr="00737024" w:rsidRDefault="002439CE" w:rsidP="002439CE">
      <w:pPr>
        <w:spacing w:after="0" w:line="259" w:lineRule="auto"/>
        <w:ind w:left="295"/>
        <w:jc w:val="center"/>
        <w:rPr>
          <w:rFonts w:ascii="Monotype Corsiva" w:hAnsi="Monotype Corsiva"/>
        </w:rPr>
      </w:pPr>
      <w:r w:rsidRPr="00737024">
        <w:rPr>
          <w:rFonts w:ascii="Monotype Corsiva" w:eastAsia="Calibri" w:hAnsi="Monotype Corsiva" w:cs="Calibri"/>
          <w:sz w:val="90"/>
        </w:rPr>
        <w:t>Saint Joseph's University</w:t>
      </w:r>
    </w:p>
    <w:p w14:paraId="36BF6FD2" w14:textId="77777777" w:rsidR="002439CE" w:rsidRPr="00737024" w:rsidRDefault="002439CE" w:rsidP="002439CE">
      <w:pPr>
        <w:spacing w:after="3" w:line="259" w:lineRule="auto"/>
        <w:ind w:right="237" w:firstLine="285"/>
        <w:jc w:val="center"/>
        <w:rPr>
          <w:rFonts w:ascii="Monotype Corsiva" w:hAnsi="Monotype Corsiva"/>
        </w:rPr>
      </w:pPr>
      <w:r w:rsidRPr="00737024">
        <w:rPr>
          <w:rFonts w:ascii="Monotype Corsiva" w:eastAsia="Calibri" w:hAnsi="Monotype Corsiva" w:cs="Calibri"/>
          <w:sz w:val="60"/>
        </w:rPr>
        <w:t xml:space="preserve"> 5600 City Avenue</w:t>
      </w:r>
    </w:p>
    <w:p w14:paraId="69319C22" w14:textId="77777777" w:rsidR="002439CE" w:rsidRPr="00737024" w:rsidRDefault="002439CE" w:rsidP="002439CE">
      <w:pPr>
        <w:spacing w:after="3" w:line="259" w:lineRule="auto"/>
        <w:ind w:right="250"/>
        <w:jc w:val="center"/>
        <w:rPr>
          <w:rFonts w:ascii="Monotype Corsiva" w:hAnsi="Monotype Corsiva"/>
        </w:rPr>
      </w:pPr>
      <w:r w:rsidRPr="00737024">
        <w:rPr>
          <w:rFonts w:ascii="Monotype Corsiva" w:eastAsia="Calibri" w:hAnsi="Monotype Corsiva" w:cs="Calibri"/>
          <w:sz w:val="60"/>
        </w:rPr>
        <w:t xml:space="preserve">Philadelphia, Pennsylvania </w:t>
      </w:r>
    </w:p>
    <w:p w14:paraId="2F3FC42E" w14:textId="77777777" w:rsidR="002439CE" w:rsidRDefault="002439CE" w:rsidP="002439CE">
      <w:pPr>
        <w:spacing w:after="0" w:line="259" w:lineRule="auto"/>
        <w:ind w:left="0" w:right="98" w:firstLine="0"/>
        <w:jc w:val="center"/>
      </w:pPr>
      <w:r>
        <w:rPr>
          <w:rFonts w:ascii="Calibri" w:eastAsia="Calibri" w:hAnsi="Calibri" w:cs="Calibri"/>
          <w:sz w:val="60"/>
        </w:rPr>
        <w:t xml:space="preserve"> </w:t>
      </w:r>
    </w:p>
    <w:p w14:paraId="3C55EDE8" w14:textId="77777777" w:rsidR="002439CE" w:rsidRDefault="002439CE" w:rsidP="002439CE">
      <w:pPr>
        <w:spacing w:after="0" w:line="250" w:lineRule="auto"/>
        <w:ind w:left="2160" w:right="1760" w:firstLine="0"/>
        <w:rPr>
          <w:b/>
          <w:i/>
          <w:sz w:val="36"/>
        </w:rPr>
      </w:pPr>
      <w:r>
        <w:rPr>
          <w:b/>
          <w:i/>
          <w:sz w:val="36"/>
        </w:rPr>
        <w:t xml:space="preserve">   </w:t>
      </w:r>
    </w:p>
    <w:p w14:paraId="4794A4EA" w14:textId="77777777" w:rsidR="002439CE" w:rsidRDefault="002439CE" w:rsidP="002439CE">
      <w:pPr>
        <w:spacing w:after="0" w:line="250" w:lineRule="auto"/>
        <w:ind w:left="720" w:right="1760"/>
        <w:jc w:val="center"/>
        <w:rPr>
          <w:b/>
          <w:i/>
          <w:sz w:val="36"/>
        </w:rPr>
      </w:pPr>
    </w:p>
    <w:p w14:paraId="2C87715C" w14:textId="77777777" w:rsidR="002439CE" w:rsidRDefault="002439CE" w:rsidP="002439CE">
      <w:pPr>
        <w:spacing w:after="0" w:line="250" w:lineRule="auto"/>
        <w:ind w:left="1440" w:right="1760" w:firstLine="0"/>
        <w:jc w:val="center"/>
        <w:rPr>
          <w:b/>
          <w:i/>
          <w:sz w:val="36"/>
        </w:rPr>
      </w:pPr>
      <w:r>
        <w:rPr>
          <w:b/>
          <w:i/>
          <w:sz w:val="36"/>
        </w:rPr>
        <w:t xml:space="preserve">     </w:t>
      </w:r>
      <w:proofErr w:type="spellStart"/>
      <w:r>
        <w:rPr>
          <w:b/>
          <w:i/>
          <w:sz w:val="36"/>
        </w:rPr>
        <w:t>Villiger</w:t>
      </w:r>
      <w:proofErr w:type="spellEnd"/>
      <w:r>
        <w:rPr>
          <w:b/>
          <w:i/>
          <w:sz w:val="36"/>
        </w:rPr>
        <w:t xml:space="preserve"> Debating Society</w:t>
      </w:r>
    </w:p>
    <w:p w14:paraId="6314B3C8" w14:textId="77777777" w:rsidR="002439CE" w:rsidRDefault="002439CE" w:rsidP="002439CE">
      <w:pPr>
        <w:spacing w:after="0" w:line="250" w:lineRule="auto"/>
        <w:ind w:left="720" w:right="1760"/>
        <w:jc w:val="center"/>
      </w:pPr>
      <w:r>
        <w:rPr>
          <w:b/>
          <w:i/>
          <w:sz w:val="36"/>
        </w:rPr>
        <w:t xml:space="preserve">            Saint Joseph’s University</w:t>
      </w:r>
    </w:p>
    <w:p w14:paraId="2C41E5EF" w14:textId="77777777" w:rsidR="002439CE" w:rsidRDefault="002439CE" w:rsidP="002439CE">
      <w:pPr>
        <w:tabs>
          <w:tab w:val="center" w:pos="3842"/>
          <w:tab w:val="center" w:pos="7200"/>
        </w:tabs>
        <w:spacing w:after="0" w:line="259" w:lineRule="auto"/>
        <w:ind w:left="0" w:firstLine="0"/>
        <w:jc w:val="center"/>
      </w:pPr>
      <w:r>
        <w:rPr>
          <w:b/>
          <w:i/>
        </w:rPr>
        <w:lastRenderedPageBreak/>
        <w:t>“Victory Demonstrated Soundly”</w:t>
      </w:r>
    </w:p>
    <w:p w14:paraId="771ED956" w14:textId="77777777" w:rsidR="002439CE" w:rsidRDefault="002439CE" w:rsidP="002439CE">
      <w:pPr>
        <w:spacing w:after="0" w:line="259" w:lineRule="auto"/>
        <w:ind w:left="0" w:right="180" w:firstLine="0"/>
        <w:jc w:val="center"/>
      </w:pPr>
      <w:r>
        <w:rPr>
          <w:sz w:val="20"/>
        </w:rPr>
        <w:t xml:space="preserve"> </w:t>
      </w:r>
    </w:p>
    <w:p w14:paraId="7584BE70" w14:textId="77777777" w:rsidR="002439CE" w:rsidRDefault="002439CE" w:rsidP="002439CE">
      <w:pPr>
        <w:spacing w:after="0" w:line="259" w:lineRule="auto"/>
        <w:ind w:right="997"/>
        <w:jc w:val="right"/>
      </w:pPr>
      <w:r>
        <w:rPr>
          <w:sz w:val="24"/>
        </w:rPr>
        <w:t xml:space="preserve">September 9th, 2017 </w:t>
      </w:r>
    </w:p>
    <w:p w14:paraId="008AB4D2" w14:textId="77777777" w:rsidR="002439CE" w:rsidRDefault="002439CE" w:rsidP="002439CE">
      <w:pPr>
        <w:spacing w:after="0" w:line="259" w:lineRule="auto"/>
        <w:ind w:left="0" w:firstLine="0"/>
      </w:pPr>
      <w:r>
        <w:rPr>
          <w:sz w:val="24"/>
        </w:rPr>
        <w:t xml:space="preserve"> </w:t>
      </w:r>
    </w:p>
    <w:p w14:paraId="64477F94" w14:textId="77777777" w:rsidR="002439CE" w:rsidRDefault="002439CE" w:rsidP="002439CE">
      <w:pPr>
        <w:spacing w:after="3" w:line="253" w:lineRule="auto"/>
        <w:ind w:left="-5" w:right="223"/>
      </w:pPr>
      <w:r>
        <w:rPr>
          <w:sz w:val="24"/>
        </w:rPr>
        <w:t>Dear Forensic Directors,</w:t>
      </w:r>
    </w:p>
    <w:p w14:paraId="25F63FD0" w14:textId="77777777" w:rsidR="002439CE" w:rsidRDefault="002439CE" w:rsidP="002439CE">
      <w:pPr>
        <w:spacing w:after="0" w:line="259" w:lineRule="auto"/>
        <w:ind w:left="0" w:firstLine="0"/>
      </w:pPr>
      <w:r>
        <w:rPr>
          <w:sz w:val="24"/>
        </w:rPr>
        <w:t xml:space="preserve"> </w:t>
      </w:r>
    </w:p>
    <w:p w14:paraId="72FAD4D8" w14:textId="77777777" w:rsidR="002439CE" w:rsidRDefault="002439CE" w:rsidP="002439CE">
      <w:pPr>
        <w:spacing w:after="3" w:line="253" w:lineRule="auto"/>
        <w:ind w:left="-15" w:right="223" w:firstLine="795"/>
      </w:pPr>
      <w:r>
        <w:rPr>
          <w:sz w:val="24"/>
        </w:rPr>
        <w:t xml:space="preserve">The members of the </w:t>
      </w:r>
      <w:proofErr w:type="spellStart"/>
      <w:r>
        <w:rPr>
          <w:sz w:val="24"/>
        </w:rPr>
        <w:t>Villiger</w:t>
      </w:r>
      <w:proofErr w:type="spellEnd"/>
      <w:r>
        <w:rPr>
          <w:sz w:val="24"/>
        </w:rPr>
        <w:t xml:space="preserve"> Debating Society cordially invite you to attend the Thirty-Eighth Annual </w:t>
      </w:r>
      <w:proofErr w:type="spellStart"/>
      <w:r>
        <w:rPr>
          <w:sz w:val="24"/>
        </w:rPr>
        <w:t>Villiger</w:t>
      </w:r>
      <w:proofErr w:type="spellEnd"/>
      <w:r>
        <w:rPr>
          <w:sz w:val="24"/>
        </w:rPr>
        <w:t xml:space="preserve"> Speech and Debate Tournament.  This year is a big year for the tournament as we have received many requests, and are doing our best to respond to what you, our loyal participants, have asked for.  While there have been changes in past years, this year is especially noteworthy. Please read our invitation fully, paying particular attention to the “New and/or Special at This Year’s </w:t>
      </w:r>
      <w:proofErr w:type="spellStart"/>
      <w:r>
        <w:rPr>
          <w:sz w:val="24"/>
        </w:rPr>
        <w:t>Villiger</w:t>
      </w:r>
      <w:proofErr w:type="spellEnd"/>
      <w:r>
        <w:rPr>
          <w:sz w:val="24"/>
        </w:rPr>
        <w:t>” page as well as to the schedule.  The Invitation will contain all the information you need regarding registration, lodging, tournament policies, and important dates.  To ensure that your team is placed in our tournament, we encourage you to register as early as possible.  While our official entry does not close until November 8th, the Tournament reserves the right to close entry and create waiting lists as needed.</w:t>
      </w:r>
    </w:p>
    <w:p w14:paraId="1BC44AD9" w14:textId="77777777" w:rsidR="002439CE" w:rsidRDefault="002439CE" w:rsidP="002439CE">
      <w:pPr>
        <w:spacing w:after="0" w:line="259" w:lineRule="auto"/>
        <w:ind w:firstLine="710"/>
        <w:rPr>
          <w:sz w:val="24"/>
        </w:rPr>
      </w:pPr>
    </w:p>
    <w:p w14:paraId="54781B5B" w14:textId="77777777" w:rsidR="002439CE" w:rsidRPr="00CD5671" w:rsidRDefault="002439CE" w:rsidP="002439CE">
      <w:pPr>
        <w:spacing w:after="0" w:line="259" w:lineRule="auto"/>
        <w:ind w:firstLine="710"/>
        <w:rPr>
          <w:color w:val="auto"/>
        </w:rPr>
      </w:pPr>
      <w:r w:rsidRPr="00CD5671">
        <w:rPr>
          <w:color w:val="auto"/>
          <w:sz w:val="24"/>
        </w:rPr>
        <w:t xml:space="preserve">Please note in addition to your registration form, Saint Joseph’s requires each school to submit a </w:t>
      </w:r>
      <w:r w:rsidRPr="00CD5671">
        <w:rPr>
          <w:rFonts w:ascii="Calibri" w:eastAsia="Calibri" w:hAnsi="Calibri" w:cs="Calibri"/>
          <w:color w:val="auto"/>
          <w:sz w:val="24"/>
        </w:rPr>
        <w:t>​</w:t>
      </w:r>
      <w:r w:rsidRPr="00CD5671">
        <w:rPr>
          <w:b/>
          <w:color w:val="auto"/>
          <w:sz w:val="24"/>
        </w:rPr>
        <w:t>SIGNED</w:t>
      </w:r>
      <w:r w:rsidRPr="00CD5671">
        <w:rPr>
          <w:rFonts w:ascii="Calibri" w:eastAsia="Calibri" w:hAnsi="Calibri" w:cs="Calibri"/>
          <w:color w:val="auto"/>
          <w:sz w:val="24"/>
        </w:rPr>
        <w:t>​</w:t>
      </w:r>
      <w:r w:rsidRPr="00CD5671">
        <w:rPr>
          <w:color w:val="auto"/>
          <w:sz w:val="24"/>
        </w:rPr>
        <w:t xml:space="preserve"> Certification verifying the fitness of the adults traveling with your group to be in the presence of minors.  This certification must be submitted</w:t>
      </w:r>
      <w:r w:rsidRPr="00CD5671">
        <w:rPr>
          <w:b/>
          <w:color w:val="auto"/>
          <w:sz w:val="24"/>
        </w:rPr>
        <w:t xml:space="preserve"> IN ADVANCE</w:t>
      </w:r>
      <w:r w:rsidRPr="00CD5671">
        <w:rPr>
          <w:rFonts w:ascii="Calibri" w:eastAsia="Calibri" w:hAnsi="Calibri" w:cs="Calibri"/>
          <w:color w:val="auto"/>
          <w:sz w:val="24"/>
        </w:rPr>
        <w:t>​</w:t>
      </w:r>
      <w:r w:rsidRPr="00CD5671">
        <w:rPr>
          <w:color w:val="auto"/>
          <w:sz w:val="24"/>
        </w:rPr>
        <w:t xml:space="preserve"> of your arrival at the Tournament or your students will not be able to participate. Electronic submission is acceptable, with the original to be submitted at Registration on the day of the Tournament.  Please submit electronically to </w:t>
      </w:r>
      <w:r w:rsidRPr="00CD5671">
        <w:rPr>
          <w:color w:val="auto"/>
          <w:sz w:val="24"/>
          <w:u w:val="single" w:color="1155CC"/>
        </w:rPr>
        <w:t>villigerdebate@yahoo.com</w:t>
      </w:r>
      <w:r w:rsidRPr="00CD5671">
        <w:rPr>
          <w:rFonts w:ascii="Calibri" w:eastAsia="Calibri" w:hAnsi="Calibri" w:cs="Calibri"/>
          <w:color w:val="auto"/>
          <w:sz w:val="24"/>
        </w:rPr>
        <w:t>​</w:t>
      </w:r>
      <w:r w:rsidRPr="00CD5671">
        <w:rPr>
          <w:color w:val="auto"/>
          <w:sz w:val="24"/>
        </w:rPr>
        <w:t xml:space="preserve">. The certification form can be found on the last page of the invitation.  Your timely cooperation in this matter is greatly appreciated.  </w:t>
      </w:r>
    </w:p>
    <w:p w14:paraId="1EBE5890" w14:textId="77777777" w:rsidR="002439CE" w:rsidRDefault="002439CE" w:rsidP="002439CE">
      <w:pPr>
        <w:spacing w:after="0" w:line="259" w:lineRule="auto"/>
        <w:ind w:left="0" w:firstLine="0"/>
      </w:pPr>
      <w:r>
        <w:rPr>
          <w:sz w:val="24"/>
        </w:rPr>
        <w:t xml:space="preserve"> </w:t>
      </w:r>
      <w:r>
        <w:tab/>
      </w:r>
    </w:p>
    <w:p w14:paraId="07585260" w14:textId="77777777" w:rsidR="002439CE" w:rsidRDefault="002439CE" w:rsidP="002439CE">
      <w:pPr>
        <w:spacing w:after="0" w:line="259" w:lineRule="auto"/>
        <w:ind w:left="0" w:firstLine="720"/>
      </w:pPr>
      <w:r>
        <w:rPr>
          <w:sz w:val="24"/>
        </w:rPr>
        <w:t xml:space="preserve">The </w:t>
      </w:r>
      <w:proofErr w:type="spellStart"/>
      <w:r>
        <w:rPr>
          <w:sz w:val="24"/>
        </w:rPr>
        <w:t>Villiger</w:t>
      </w:r>
      <w:proofErr w:type="spellEnd"/>
      <w:r>
        <w:rPr>
          <w:sz w:val="24"/>
        </w:rPr>
        <w:t xml:space="preserve"> Debating Society team members and alumni hope that you and your team share in our excitement for, and anticipation of, this year’s tournament.  We are all looking forward to seeing you at </w:t>
      </w:r>
      <w:proofErr w:type="spellStart"/>
      <w:r>
        <w:rPr>
          <w:sz w:val="24"/>
        </w:rPr>
        <w:t>Villiger</w:t>
      </w:r>
      <w:proofErr w:type="spellEnd"/>
      <w:r>
        <w:rPr>
          <w:sz w:val="24"/>
        </w:rPr>
        <w:t xml:space="preserve"> 2017! </w:t>
      </w:r>
    </w:p>
    <w:p w14:paraId="625CD9FB" w14:textId="77777777" w:rsidR="002439CE" w:rsidRDefault="002439CE" w:rsidP="002439CE">
      <w:pPr>
        <w:spacing w:after="0" w:line="259" w:lineRule="auto"/>
        <w:ind w:left="0" w:firstLine="0"/>
      </w:pPr>
      <w:r>
        <w:rPr>
          <w:sz w:val="24"/>
        </w:rPr>
        <w:t xml:space="preserve"> </w:t>
      </w:r>
    </w:p>
    <w:p w14:paraId="1F23595D" w14:textId="77777777" w:rsidR="002439CE" w:rsidRDefault="002439CE" w:rsidP="002439CE">
      <w:pPr>
        <w:spacing w:after="0" w:line="259" w:lineRule="auto"/>
        <w:ind w:right="704"/>
        <w:jc w:val="center"/>
      </w:pPr>
      <w:r>
        <w:rPr>
          <w:sz w:val="24"/>
        </w:rPr>
        <w:t>Sincerely,</w:t>
      </w:r>
    </w:p>
    <w:p w14:paraId="2A27FCD5" w14:textId="77777777" w:rsidR="002439CE" w:rsidRDefault="002439CE" w:rsidP="002439CE">
      <w:pPr>
        <w:spacing w:after="0" w:line="259" w:lineRule="auto"/>
        <w:ind w:left="0" w:right="704" w:firstLine="0"/>
        <w:rPr>
          <w:sz w:val="24"/>
        </w:rPr>
      </w:pPr>
    </w:p>
    <w:p w14:paraId="5B1B4C1F" w14:textId="77777777" w:rsidR="002439CE" w:rsidRDefault="002439CE" w:rsidP="002439CE">
      <w:pPr>
        <w:spacing w:after="0" w:line="259" w:lineRule="auto"/>
        <w:ind w:left="2880" w:right="704" w:firstLine="720"/>
        <w:rPr>
          <w:b/>
          <w:sz w:val="24"/>
        </w:rPr>
      </w:pPr>
      <w:r>
        <w:rPr>
          <w:sz w:val="24"/>
        </w:rPr>
        <w:t xml:space="preserve"> </w:t>
      </w:r>
      <w:r>
        <w:rPr>
          <w:b/>
          <w:sz w:val="24"/>
        </w:rPr>
        <w:t xml:space="preserve">Christopher Pendleton, </w:t>
      </w:r>
      <w:r>
        <w:rPr>
          <w:sz w:val="24"/>
        </w:rPr>
        <w:t>Tournament Director</w:t>
      </w:r>
      <w:r>
        <w:rPr>
          <w:b/>
          <w:sz w:val="24"/>
        </w:rPr>
        <w:t xml:space="preserve"> </w:t>
      </w:r>
    </w:p>
    <w:p w14:paraId="41442BCF" w14:textId="77777777" w:rsidR="002439CE" w:rsidRDefault="002439CE" w:rsidP="002439CE">
      <w:pPr>
        <w:spacing w:after="0" w:line="259" w:lineRule="auto"/>
        <w:ind w:left="0" w:right="704" w:firstLine="0"/>
        <w:jc w:val="right"/>
        <w:rPr>
          <w:b/>
          <w:sz w:val="24"/>
        </w:rPr>
      </w:pPr>
    </w:p>
    <w:p w14:paraId="6F518946" w14:textId="77777777" w:rsidR="002439CE" w:rsidRPr="00344C6B" w:rsidRDefault="002439CE" w:rsidP="002439CE">
      <w:pPr>
        <w:spacing w:after="0" w:line="259" w:lineRule="auto"/>
        <w:ind w:left="0" w:right="704" w:firstLine="0"/>
        <w:jc w:val="right"/>
        <w:rPr>
          <w:b/>
          <w:sz w:val="24"/>
        </w:rPr>
      </w:pPr>
      <w:r>
        <w:rPr>
          <w:b/>
          <w:sz w:val="24"/>
        </w:rPr>
        <w:t xml:space="preserve"> Brian Flatley</w:t>
      </w:r>
      <w:r>
        <w:rPr>
          <w:rFonts w:ascii="Calibri" w:eastAsia="Calibri" w:hAnsi="Calibri" w:cs="Calibri"/>
          <w:sz w:val="24"/>
        </w:rPr>
        <w:t>​</w:t>
      </w:r>
      <w:r>
        <w:rPr>
          <w:sz w:val="24"/>
        </w:rPr>
        <w:t xml:space="preserve">, Assistant Tournament Director </w:t>
      </w:r>
    </w:p>
    <w:p w14:paraId="260C43E8" w14:textId="77777777" w:rsidR="002439CE" w:rsidRDefault="002439CE" w:rsidP="002439CE">
      <w:pPr>
        <w:spacing w:after="0" w:line="259" w:lineRule="auto"/>
        <w:ind w:left="0" w:firstLine="0"/>
        <w:rPr>
          <w:b/>
          <w:sz w:val="24"/>
        </w:rPr>
      </w:pPr>
    </w:p>
    <w:p w14:paraId="3F95F053" w14:textId="77777777" w:rsidR="002439CE" w:rsidRDefault="002439CE" w:rsidP="002439CE">
      <w:pPr>
        <w:spacing w:after="0" w:line="259" w:lineRule="auto"/>
        <w:ind w:left="0" w:firstLine="0"/>
        <w:rPr>
          <w:b/>
          <w:sz w:val="24"/>
        </w:rPr>
      </w:pPr>
    </w:p>
    <w:p w14:paraId="76318035" w14:textId="77777777" w:rsidR="002439CE" w:rsidRDefault="002439CE" w:rsidP="002439CE">
      <w:pPr>
        <w:spacing w:after="0" w:line="259" w:lineRule="auto"/>
        <w:ind w:left="0" w:firstLine="0"/>
        <w:rPr>
          <w:b/>
          <w:sz w:val="24"/>
        </w:rPr>
      </w:pPr>
    </w:p>
    <w:p w14:paraId="64106C36" w14:textId="77777777" w:rsidR="002439CE" w:rsidRDefault="002439CE" w:rsidP="002439CE">
      <w:pPr>
        <w:spacing w:after="0" w:line="259" w:lineRule="auto"/>
        <w:ind w:left="0" w:firstLine="0"/>
        <w:rPr>
          <w:b/>
          <w:sz w:val="24"/>
        </w:rPr>
      </w:pPr>
    </w:p>
    <w:p w14:paraId="6514304D" w14:textId="77777777" w:rsidR="002439CE" w:rsidRDefault="002439CE" w:rsidP="002439CE">
      <w:pPr>
        <w:spacing w:after="0" w:line="259" w:lineRule="auto"/>
        <w:ind w:left="0" w:firstLine="0"/>
        <w:rPr>
          <w:b/>
          <w:sz w:val="24"/>
        </w:rPr>
      </w:pPr>
    </w:p>
    <w:p w14:paraId="528DEE43" w14:textId="77777777" w:rsidR="002439CE" w:rsidRDefault="002439CE" w:rsidP="002439CE">
      <w:pPr>
        <w:spacing w:after="0" w:line="259" w:lineRule="auto"/>
        <w:ind w:left="0" w:firstLine="0"/>
        <w:rPr>
          <w:b/>
          <w:sz w:val="24"/>
        </w:rPr>
      </w:pPr>
    </w:p>
    <w:p w14:paraId="29FA5695" w14:textId="77777777" w:rsidR="002439CE" w:rsidRDefault="002439CE" w:rsidP="002439CE">
      <w:pPr>
        <w:spacing w:after="0" w:line="259" w:lineRule="auto"/>
        <w:ind w:left="0" w:firstLine="0"/>
        <w:rPr>
          <w:b/>
          <w:sz w:val="24"/>
        </w:rPr>
      </w:pPr>
    </w:p>
    <w:p w14:paraId="03D86E98" w14:textId="77777777" w:rsidR="002439CE" w:rsidRDefault="002439CE" w:rsidP="002439CE">
      <w:pPr>
        <w:spacing w:after="0" w:line="259" w:lineRule="auto"/>
        <w:ind w:left="0" w:firstLine="0"/>
      </w:pPr>
      <w:r>
        <w:rPr>
          <w:b/>
          <w:sz w:val="24"/>
        </w:rPr>
        <w:lastRenderedPageBreak/>
        <w:t xml:space="preserve"> </w:t>
      </w:r>
      <w:r>
        <w:rPr>
          <w:sz w:val="48"/>
        </w:rPr>
        <w:t xml:space="preserve">New and/or Special at This Year’s </w:t>
      </w:r>
      <w:proofErr w:type="spellStart"/>
      <w:r>
        <w:rPr>
          <w:sz w:val="48"/>
        </w:rPr>
        <w:t>Villiger</w:t>
      </w:r>
      <w:proofErr w:type="spellEnd"/>
      <w:r>
        <w:rPr>
          <w:sz w:val="48"/>
        </w:rPr>
        <w:t xml:space="preserve">! </w:t>
      </w:r>
    </w:p>
    <w:p w14:paraId="2117763E" w14:textId="77777777" w:rsidR="002439CE" w:rsidRDefault="002439CE" w:rsidP="002439CE">
      <w:pPr>
        <w:spacing w:after="0" w:line="259" w:lineRule="auto"/>
        <w:ind w:left="0" w:firstLine="0"/>
      </w:pPr>
      <w:r>
        <w:rPr>
          <w:sz w:val="48"/>
        </w:rPr>
        <w:t xml:space="preserve"> </w:t>
      </w:r>
    </w:p>
    <w:p w14:paraId="1C1FE4C5" w14:textId="77777777" w:rsidR="002439CE" w:rsidRPr="007B5E6A" w:rsidRDefault="002439CE" w:rsidP="002439CE">
      <w:pPr>
        <w:numPr>
          <w:ilvl w:val="0"/>
          <w:numId w:val="1"/>
        </w:numPr>
        <w:spacing w:after="3" w:line="255" w:lineRule="auto"/>
        <w:ind w:right="171" w:hanging="360"/>
        <w:rPr>
          <w:color w:val="auto"/>
          <w:sz w:val="36"/>
        </w:rPr>
      </w:pPr>
      <w:r w:rsidRPr="005E5594">
        <w:rPr>
          <w:color w:val="auto"/>
          <w:sz w:val="36"/>
        </w:rPr>
        <w:t>The old Speech “bracket” system has been eliminated. All Speech events will feature four preliminary rounds.</w:t>
      </w:r>
    </w:p>
    <w:p w14:paraId="0E980E8B" w14:textId="77777777" w:rsidR="002439CE" w:rsidRPr="005D0128" w:rsidRDefault="002439CE" w:rsidP="002439CE">
      <w:pPr>
        <w:numPr>
          <w:ilvl w:val="0"/>
          <w:numId w:val="1"/>
        </w:numPr>
        <w:spacing w:after="3" w:line="255" w:lineRule="auto"/>
        <w:ind w:right="171" w:hanging="360"/>
        <w:rPr>
          <w:color w:val="auto"/>
        </w:rPr>
      </w:pPr>
      <w:r w:rsidRPr="005D0128">
        <w:rPr>
          <w:color w:val="auto"/>
          <w:sz w:val="36"/>
        </w:rPr>
        <w:t>Speech Contestants will be allowed to enter up to two events</w:t>
      </w:r>
      <w:r>
        <w:rPr>
          <w:color w:val="auto"/>
          <w:sz w:val="36"/>
        </w:rPr>
        <w:t>, including Informative Speaking and Program Oral Interpretation.</w:t>
      </w:r>
    </w:p>
    <w:p w14:paraId="7A72AE14" w14:textId="77777777" w:rsidR="002439CE" w:rsidRPr="001E733F" w:rsidRDefault="002439CE" w:rsidP="002439CE">
      <w:pPr>
        <w:numPr>
          <w:ilvl w:val="0"/>
          <w:numId w:val="1"/>
        </w:numPr>
        <w:spacing w:after="1" w:line="258" w:lineRule="auto"/>
        <w:ind w:right="171" w:hanging="360"/>
        <w:rPr>
          <w:color w:val="auto"/>
        </w:rPr>
      </w:pPr>
      <w:r w:rsidRPr="001E733F">
        <w:rPr>
          <w:color w:val="auto"/>
          <w:sz w:val="36"/>
        </w:rPr>
        <w:t xml:space="preserve">Saturday morning registration will be at the North Lounge on the second floor of the Campion Student </w:t>
      </w:r>
    </w:p>
    <w:p w14:paraId="1C8D2F54" w14:textId="77777777" w:rsidR="002439CE" w:rsidRPr="001E733F" w:rsidRDefault="002439CE" w:rsidP="002439CE">
      <w:pPr>
        <w:spacing w:after="1" w:line="258" w:lineRule="auto"/>
        <w:ind w:left="49"/>
        <w:jc w:val="center"/>
        <w:rPr>
          <w:color w:val="auto"/>
        </w:rPr>
      </w:pPr>
      <w:r w:rsidRPr="001E733F">
        <w:rPr>
          <w:color w:val="auto"/>
          <w:sz w:val="36"/>
        </w:rPr>
        <w:t xml:space="preserve">Center, with the Opening Assembly to follow in the </w:t>
      </w:r>
    </w:p>
    <w:p w14:paraId="6F5D58F1" w14:textId="77777777" w:rsidR="002439CE" w:rsidRPr="001E733F" w:rsidRDefault="002439CE" w:rsidP="002439CE">
      <w:pPr>
        <w:spacing w:after="3" w:line="255" w:lineRule="auto"/>
        <w:ind w:left="720" w:right="171" w:firstLine="0"/>
        <w:rPr>
          <w:color w:val="auto"/>
        </w:rPr>
      </w:pPr>
      <w:r w:rsidRPr="001E733F">
        <w:rPr>
          <w:color w:val="auto"/>
          <w:sz w:val="36"/>
        </w:rPr>
        <w:t xml:space="preserve">Doyle Banquet Hall in the Campion Student Center. </w:t>
      </w:r>
    </w:p>
    <w:p w14:paraId="6B2A14ED" w14:textId="77777777" w:rsidR="002439CE" w:rsidRPr="001E733F" w:rsidRDefault="002439CE" w:rsidP="002439CE">
      <w:pPr>
        <w:numPr>
          <w:ilvl w:val="0"/>
          <w:numId w:val="1"/>
        </w:numPr>
        <w:spacing w:after="3" w:line="255" w:lineRule="auto"/>
        <w:ind w:right="171" w:hanging="360"/>
        <w:rPr>
          <w:color w:val="auto"/>
        </w:rPr>
      </w:pPr>
      <w:r w:rsidRPr="001E733F">
        <w:rPr>
          <w:color w:val="auto"/>
          <w:sz w:val="36"/>
        </w:rPr>
        <w:t xml:space="preserve">The Debate and Congress events will have their own individual “assemblies” with specific room numbers to be </w:t>
      </w:r>
      <w:r>
        <w:rPr>
          <w:color w:val="auto"/>
          <w:sz w:val="36"/>
        </w:rPr>
        <w:t>determined and detailed in an email the day beforehand.</w:t>
      </w:r>
    </w:p>
    <w:p w14:paraId="4871C035" w14:textId="77777777" w:rsidR="002439CE" w:rsidRPr="005D0128" w:rsidRDefault="002439CE" w:rsidP="002439CE">
      <w:pPr>
        <w:numPr>
          <w:ilvl w:val="0"/>
          <w:numId w:val="1"/>
        </w:numPr>
        <w:spacing w:after="3" w:line="255" w:lineRule="auto"/>
        <w:ind w:right="171" w:hanging="360"/>
        <w:rPr>
          <w:color w:val="auto"/>
        </w:rPr>
      </w:pPr>
      <w:r w:rsidRPr="005D0128">
        <w:rPr>
          <w:color w:val="auto"/>
          <w:sz w:val="36"/>
        </w:rPr>
        <w:t xml:space="preserve">Entry limits </w:t>
      </w:r>
      <w:r>
        <w:rPr>
          <w:color w:val="auto"/>
          <w:sz w:val="36"/>
        </w:rPr>
        <w:t xml:space="preserve">have been adjusted. Each school is initially limited to 5 entries per Speech event, 6 Policy teams, and 8 entries in Congress, LD, and PFD. Entries over these caps will be placed on a waitlist. </w:t>
      </w:r>
    </w:p>
    <w:p w14:paraId="4EE791B0" w14:textId="77777777" w:rsidR="002439CE" w:rsidRPr="00344C6B" w:rsidRDefault="002439CE" w:rsidP="002439CE">
      <w:pPr>
        <w:numPr>
          <w:ilvl w:val="0"/>
          <w:numId w:val="1"/>
        </w:numPr>
        <w:spacing w:after="3" w:line="255" w:lineRule="auto"/>
        <w:ind w:right="171" w:hanging="360"/>
        <w:rPr>
          <w:color w:val="FF0000"/>
        </w:rPr>
      </w:pPr>
      <w:r>
        <w:rPr>
          <w:color w:val="auto"/>
          <w:sz w:val="36"/>
        </w:rPr>
        <w:t>The Congress packet will be sent out two weeks in advance on November 4</w:t>
      </w:r>
      <w:r w:rsidRPr="00C87F03">
        <w:rPr>
          <w:color w:val="auto"/>
          <w:sz w:val="36"/>
          <w:vertAlign w:val="superscript"/>
        </w:rPr>
        <w:t>th</w:t>
      </w:r>
      <w:r>
        <w:rPr>
          <w:color w:val="auto"/>
          <w:sz w:val="36"/>
        </w:rPr>
        <w:t>. Legislation is due on November 1</w:t>
      </w:r>
      <w:r w:rsidRPr="005E5594">
        <w:rPr>
          <w:color w:val="auto"/>
          <w:sz w:val="36"/>
          <w:vertAlign w:val="superscript"/>
        </w:rPr>
        <w:t>st</w:t>
      </w:r>
      <w:r>
        <w:rPr>
          <w:color w:val="auto"/>
          <w:sz w:val="36"/>
        </w:rPr>
        <w:t>.</w:t>
      </w:r>
    </w:p>
    <w:p w14:paraId="24CCDE03" w14:textId="77777777" w:rsidR="002439CE" w:rsidRPr="00C87F03" w:rsidRDefault="002439CE" w:rsidP="002439CE">
      <w:pPr>
        <w:numPr>
          <w:ilvl w:val="0"/>
          <w:numId w:val="1"/>
        </w:numPr>
        <w:spacing w:after="3" w:line="255" w:lineRule="auto"/>
        <w:ind w:right="171" w:hanging="360"/>
        <w:rPr>
          <w:color w:val="auto"/>
        </w:rPr>
      </w:pPr>
      <w:r w:rsidRPr="00C87F03">
        <w:rPr>
          <w:color w:val="auto"/>
          <w:sz w:val="36"/>
        </w:rPr>
        <w:t>Please have checks made payable to “</w:t>
      </w:r>
      <w:proofErr w:type="spellStart"/>
      <w:r w:rsidRPr="00C87F03">
        <w:rPr>
          <w:color w:val="auto"/>
          <w:sz w:val="36"/>
        </w:rPr>
        <w:t>Villiger</w:t>
      </w:r>
      <w:proofErr w:type="spellEnd"/>
      <w:r w:rsidRPr="00C87F03">
        <w:rPr>
          <w:color w:val="auto"/>
          <w:sz w:val="36"/>
        </w:rPr>
        <w:t xml:space="preserve"> Debating Society” </w:t>
      </w:r>
    </w:p>
    <w:p w14:paraId="626DE118" w14:textId="77777777" w:rsidR="002439CE" w:rsidRPr="00D372B0" w:rsidRDefault="002439CE" w:rsidP="002439CE">
      <w:pPr>
        <w:numPr>
          <w:ilvl w:val="0"/>
          <w:numId w:val="1"/>
        </w:numPr>
        <w:spacing w:after="3" w:line="255" w:lineRule="auto"/>
        <w:ind w:right="171" w:hanging="360"/>
        <w:rPr>
          <w:color w:val="auto"/>
        </w:rPr>
      </w:pPr>
      <w:r>
        <w:rPr>
          <w:color w:val="auto"/>
          <w:sz w:val="36"/>
        </w:rPr>
        <w:t>Schools will not be protected in out rounds. Placement will be determined by seed.</w:t>
      </w:r>
    </w:p>
    <w:p w14:paraId="2C6144EA" w14:textId="77777777" w:rsidR="002439CE" w:rsidRPr="005D0128" w:rsidRDefault="002439CE" w:rsidP="002439CE">
      <w:pPr>
        <w:numPr>
          <w:ilvl w:val="0"/>
          <w:numId w:val="1"/>
        </w:numPr>
        <w:spacing w:after="3" w:line="345" w:lineRule="auto"/>
        <w:ind w:right="171" w:hanging="360"/>
        <w:rPr>
          <w:color w:val="auto"/>
        </w:rPr>
      </w:pPr>
      <w:proofErr w:type="spellStart"/>
      <w:r w:rsidRPr="005D0128">
        <w:rPr>
          <w:color w:val="auto"/>
          <w:sz w:val="36"/>
        </w:rPr>
        <w:t>Villiger</w:t>
      </w:r>
      <w:proofErr w:type="spellEnd"/>
      <w:r w:rsidRPr="005D0128">
        <w:rPr>
          <w:color w:val="auto"/>
          <w:sz w:val="36"/>
        </w:rPr>
        <w:t xml:space="preserve"> is a </w:t>
      </w:r>
      <w:r w:rsidRPr="005D0128">
        <w:rPr>
          <w:rFonts w:ascii="Calibri" w:eastAsia="Calibri" w:hAnsi="Calibri" w:cs="Calibri"/>
          <w:color w:val="auto"/>
          <w:sz w:val="36"/>
        </w:rPr>
        <w:t>​</w:t>
      </w:r>
      <w:r w:rsidRPr="005D0128">
        <w:rPr>
          <w:b/>
          <w:color w:val="auto"/>
          <w:sz w:val="36"/>
        </w:rPr>
        <w:t>University of Kentucky</w:t>
      </w:r>
      <w:r w:rsidRPr="005D0128">
        <w:rPr>
          <w:rFonts w:ascii="Calibri" w:eastAsia="Calibri" w:hAnsi="Calibri" w:cs="Calibri"/>
          <w:color w:val="auto"/>
          <w:sz w:val="36"/>
        </w:rPr>
        <w:t>​</w:t>
      </w:r>
      <w:r w:rsidRPr="005D0128">
        <w:rPr>
          <w:color w:val="auto"/>
          <w:sz w:val="36"/>
        </w:rPr>
        <w:t xml:space="preserve"> </w:t>
      </w:r>
      <w:r w:rsidRPr="005D0128">
        <w:rPr>
          <w:rFonts w:ascii="Calibri" w:eastAsia="Calibri" w:hAnsi="Calibri" w:cs="Calibri"/>
          <w:color w:val="auto"/>
          <w:sz w:val="36"/>
        </w:rPr>
        <w:t>​</w:t>
      </w:r>
      <w:r w:rsidRPr="005D0128">
        <w:rPr>
          <w:b/>
          <w:color w:val="auto"/>
          <w:sz w:val="36"/>
        </w:rPr>
        <w:t>TOC qualifying</w:t>
      </w:r>
      <w:r w:rsidRPr="005D0128">
        <w:rPr>
          <w:color w:val="auto"/>
          <w:sz w:val="36"/>
        </w:rPr>
        <w:t xml:space="preserve"> tournament in: </w:t>
      </w:r>
      <w:r w:rsidRPr="005D0128">
        <w:rPr>
          <w:rFonts w:ascii="Calibri" w:eastAsia="Calibri" w:hAnsi="Calibri" w:cs="Calibri"/>
          <w:color w:val="auto"/>
          <w:sz w:val="36"/>
        </w:rPr>
        <w:t>​</w:t>
      </w:r>
      <w:proofErr w:type="spellStart"/>
      <w:r w:rsidRPr="005D0128">
        <w:rPr>
          <w:b/>
          <w:color w:val="auto"/>
          <w:sz w:val="36"/>
        </w:rPr>
        <w:t>Extemp</w:t>
      </w:r>
      <w:proofErr w:type="spellEnd"/>
      <w:r w:rsidRPr="005D0128">
        <w:rPr>
          <w:b/>
          <w:color w:val="auto"/>
          <w:sz w:val="36"/>
        </w:rPr>
        <w:t>, OO, OI, DP and Duo</w:t>
      </w:r>
      <w:r w:rsidRPr="005D0128">
        <w:rPr>
          <w:rFonts w:ascii="Calibri" w:eastAsia="Calibri" w:hAnsi="Calibri" w:cs="Calibri"/>
          <w:color w:val="auto"/>
          <w:sz w:val="36"/>
        </w:rPr>
        <w:t>​</w:t>
      </w:r>
      <w:r w:rsidRPr="005D0128">
        <w:rPr>
          <w:color w:val="auto"/>
          <w:sz w:val="36"/>
        </w:rPr>
        <w:t xml:space="preserve">! </w:t>
      </w:r>
    </w:p>
    <w:p w14:paraId="2A9D8DC4" w14:textId="77777777" w:rsidR="002439CE" w:rsidRPr="005D0128" w:rsidRDefault="002439CE" w:rsidP="002439CE">
      <w:pPr>
        <w:numPr>
          <w:ilvl w:val="0"/>
          <w:numId w:val="1"/>
        </w:numPr>
        <w:spacing w:after="3" w:line="352" w:lineRule="auto"/>
        <w:ind w:right="171" w:hanging="360"/>
        <w:rPr>
          <w:color w:val="auto"/>
        </w:rPr>
      </w:pPr>
      <w:proofErr w:type="spellStart"/>
      <w:r w:rsidRPr="005D0128">
        <w:rPr>
          <w:color w:val="auto"/>
          <w:sz w:val="36"/>
        </w:rPr>
        <w:lastRenderedPageBreak/>
        <w:t>Villiger</w:t>
      </w:r>
      <w:proofErr w:type="spellEnd"/>
      <w:r w:rsidRPr="005D0128">
        <w:rPr>
          <w:color w:val="auto"/>
          <w:sz w:val="36"/>
        </w:rPr>
        <w:t xml:space="preserve"> </w:t>
      </w:r>
      <w:r w:rsidRPr="005D0128">
        <w:rPr>
          <w:rFonts w:ascii="Calibri" w:eastAsia="Calibri" w:hAnsi="Calibri" w:cs="Calibri"/>
          <w:color w:val="auto"/>
          <w:sz w:val="36"/>
        </w:rPr>
        <w:t>​</w:t>
      </w:r>
      <w:r w:rsidRPr="005D0128">
        <w:rPr>
          <w:b/>
          <w:color w:val="auto"/>
          <w:sz w:val="36"/>
        </w:rPr>
        <w:t>Congress</w:t>
      </w:r>
      <w:r w:rsidRPr="005D0128">
        <w:rPr>
          <w:rFonts w:ascii="Calibri" w:eastAsia="Calibri" w:hAnsi="Calibri" w:cs="Calibri"/>
          <w:color w:val="auto"/>
          <w:sz w:val="36"/>
        </w:rPr>
        <w:t>​</w:t>
      </w:r>
      <w:r w:rsidRPr="005D0128">
        <w:rPr>
          <w:color w:val="auto"/>
          <w:sz w:val="36"/>
        </w:rPr>
        <w:t xml:space="preserve"> is a </w:t>
      </w:r>
      <w:r w:rsidRPr="005D0128">
        <w:rPr>
          <w:rFonts w:ascii="Calibri" w:eastAsia="Calibri" w:hAnsi="Calibri" w:cs="Calibri"/>
          <w:color w:val="auto"/>
          <w:sz w:val="36"/>
        </w:rPr>
        <w:t>​</w:t>
      </w:r>
      <w:r w:rsidRPr="005D0128">
        <w:rPr>
          <w:b/>
          <w:color w:val="auto"/>
          <w:sz w:val="36"/>
        </w:rPr>
        <w:t>TOC QUALIFIER</w:t>
      </w:r>
      <w:r w:rsidRPr="005D0128">
        <w:rPr>
          <w:rFonts w:ascii="Calibri" w:eastAsia="Calibri" w:hAnsi="Calibri" w:cs="Calibri"/>
          <w:color w:val="auto"/>
          <w:sz w:val="36"/>
        </w:rPr>
        <w:t>​</w:t>
      </w:r>
      <w:r w:rsidRPr="005D0128">
        <w:rPr>
          <w:color w:val="auto"/>
          <w:sz w:val="36"/>
        </w:rPr>
        <w:t xml:space="preserve"> for the </w:t>
      </w:r>
      <w:r w:rsidRPr="005D0128">
        <w:rPr>
          <w:b/>
          <w:color w:val="auto"/>
          <w:sz w:val="36"/>
        </w:rPr>
        <w:t>TOP SIX!</w:t>
      </w:r>
      <w:r w:rsidRPr="005D0128">
        <w:rPr>
          <w:color w:val="auto"/>
          <w:sz w:val="36"/>
        </w:rPr>
        <w:t xml:space="preserve"> </w:t>
      </w:r>
    </w:p>
    <w:p w14:paraId="795459FD" w14:textId="77777777" w:rsidR="002439CE" w:rsidRPr="005D0128" w:rsidRDefault="002439CE" w:rsidP="002439CE">
      <w:pPr>
        <w:numPr>
          <w:ilvl w:val="0"/>
          <w:numId w:val="1"/>
        </w:numPr>
        <w:spacing w:after="3" w:line="345" w:lineRule="auto"/>
        <w:ind w:right="171" w:hanging="360"/>
        <w:rPr>
          <w:color w:val="auto"/>
        </w:rPr>
      </w:pPr>
      <w:proofErr w:type="spellStart"/>
      <w:r w:rsidRPr="005D0128">
        <w:rPr>
          <w:color w:val="auto"/>
          <w:sz w:val="36"/>
        </w:rPr>
        <w:t>Villiger</w:t>
      </w:r>
      <w:proofErr w:type="spellEnd"/>
      <w:r w:rsidRPr="005D0128">
        <w:rPr>
          <w:color w:val="auto"/>
          <w:sz w:val="36"/>
        </w:rPr>
        <w:t xml:space="preserve"> </w:t>
      </w:r>
      <w:r w:rsidRPr="005D0128">
        <w:rPr>
          <w:rFonts w:ascii="Calibri" w:eastAsia="Calibri" w:hAnsi="Calibri" w:cs="Calibri"/>
          <w:color w:val="auto"/>
          <w:sz w:val="36"/>
        </w:rPr>
        <w:t>​</w:t>
      </w:r>
      <w:r w:rsidRPr="005D0128">
        <w:rPr>
          <w:b/>
          <w:color w:val="auto"/>
          <w:sz w:val="36"/>
        </w:rPr>
        <w:t xml:space="preserve">Public Forum Debate </w:t>
      </w:r>
      <w:r w:rsidRPr="005D0128">
        <w:rPr>
          <w:rFonts w:ascii="Calibri" w:eastAsia="Calibri" w:hAnsi="Calibri" w:cs="Calibri"/>
          <w:color w:val="auto"/>
          <w:sz w:val="36"/>
        </w:rPr>
        <w:t>​</w:t>
      </w:r>
      <w:r w:rsidRPr="005D0128">
        <w:rPr>
          <w:color w:val="auto"/>
          <w:sz w:val="36"/>
        </w:rPr>
        <w:t xml:space="preserve">is a </w:t>
      </w:r>
      <w:r w:rsidRPr="005D0128">
        <w:rPr>
          <w:b/>
          <w:color w:val="auto"/>
          <w:sz w:val="36"/>
        </w:rPr>
        <w:t xml:space="preserve">GOLD TOC QUALIFIER​ in SEMIFINALS and </w:t>
      </w:r>
      <w:r>
        <w:rPr>
          <w:b/>
          <w:color w:val="auto"/>
          <w:sz w:val="36"/>
        </w:rPr>
        <w:t>a SILVER TOC QUALIFIER in QUARTERS!</w:t>
      </w:r>
    </w:p>
    <w:p w14:paraId="340D2B2F" w14:textId="77777777" w:rsidR="002439CE" w:rsidRDefault="002439CE" w:rsidP="002439CE">
      <w:pPr>
        <w:spacing w:after="0" w:line="259" w:lineRule="auto"/>
        <w:ind w:left="720" w:firstLine="0"/>
      </w:pPr>
      <w:r>
        <w:rPr>
          <w:sz w:val="36"/>
        </w:rPr>
        <w:t xml:space="preserve"> </w:t>
      </w:r>
    </w:p>
    <w:p w14:paraId="783E6FAE" w14:textId="77777777" w:rsidR="002439CE" w:rsidRDefault="002439CE" w:rsidP="002439CE">
      <w:pPr>
        <w:spacing w:after="0" w:line="259" w:lineRule="auto"/>
        <w:ind w:left="0" w:firstLine="0"/>
      </w:pPr>
      <w:r>
        <w:rPr>
          <w:sz w:val="36"/>
        </w:rPr>
        <w:t xml:space="preserve"> </w:t>
      </w:r>
    </w:p>
    <w:p w14:paraId="0E4F5C9A" w14:textId="77777777" w:rsidR="002439CE" w:rsidRDefault="002439CE" w:rsidP="002439CE">
      <w:pPr>
        <w:spacing w:after="4" w:line="252" w:lineRule="auto"/>
        <w:ind w:left="-5" w:right="82"/>
        <w:rPr>
          <w:b/>
        </w:rPr>
      </w:pPr>
    </w:p>
    <w:p w14:paraId="15A03320" w14:textId="77777777" w:rsidR="002439CE" w:rsidRDefault="002439CE" w:rsidP="002439CE">
      <w:pPr>
        <w:spacing w:after="4" w:line="252" w:lineRule="auto"/>
        <w:ind w:left="-5" w:right="82"/>
        <w:rPr>
          <w:b/>
        </w:rPr>
      </w:pPr>
    </w:p>
    <w:p w14:paraId="3DD6086D" w14:textId="77777777" w:rsidR="002439CE" w:rsidRDefault="002439CE" w:rsidP="002439CE">
      <w:pPr>
        <w:spacing w:after="4" w:line="252" w:lineRule="auto"/>
        <w:ind w:left="-5" w:right="82"/>
        <w:rPr>
          <w:b/>
        </w:rPr>
      </w:pPr>
    </w:p>
    <w:p w14:paraId="570E011B" w14:textId="77777777" w:rsidR="002439CE" w:rsidRDefault="002439CE" w:rsidP="002439CE">
      <w:pPr>
        <w:spacing w:after="4" w:line="252" w:lineRule="auto"/>
        <w:ind w:left="-5" w:right="82"/>
        <w:rPr>
          <w:b/>
        </w:rPr>
      </w:pPr>
    </w:p>
    <w:p w14:paraId="4F4D5BE6" w14:textId="77777777" w:rsidR="002439CE" w:rsidRDefault="002439CE" w:rsidP="002439CE">
      <w:pPr>
        <w:spacing w:after="4" w:line="252" w:lineRule="auto"/>
        <w:ind w:left="-5" w:right="82"/>
        <w:rPr>
          <w:b/>
        </w:rPr>
      </w:pPr>
    </w:p>
    <w:p w14:paraId="65CB6064" w14:textId="77777777" w:rsidR="002439CE" w:rsidRDefault="002439CE" w:rsidP="002439CE">
      <w:pPr>
        <w:spacing w:after="4" w:line="252" w:lineRule="auto"/>
        <w:ind w:left="-5" w:right="82"/>
        <w:rPr>
          <w:b/>
        </w:rPr>
      </w:pPr>
    </w:p>
    <w:p w14:paraId="463DD45D" w14:textId="77777777" w:rsidR="002439CE" w:rsidRDefault="002439CE" w:rsidP="002439CE">
      <w:pPr>
        <w:spacing w:after="4" w:line="252" w:lineRule="auto"/>
        <w:ind w:left="0" w:right="82" w:firstLine="0"/>
        <w:rPr>
          <w:b/>
        </w:rPr>
      </w:pPr>
    </w:p>
    <w:p w14:paraId="4D08CD2D" w14:textId="77777777" w:rsidR="002439CE" w:rsidRDefault="002439CE" w:rsidP="002439CE">
      <w:pPr>
        <w:spacing w:after="4" w:line="252" w:lineRule="auto"/>
        <w:ind w:left="0" w:right="82" w:firstLine="0"/>
        <w:rPr>
          <w:b/>
        </w:rPr>
      </w:pPr>
    </w:p>
    <w:p w14:paraId="65B40592" w14:textId="77777777" w:rsidR="002439CE" w:rsidRDefault="002439CE" w:rsidP="002439CE">
      <w:pPr>
        <w:spacing w:after="4" w:line="252" w:lineRule="auto"/>
        <w:ind w:left="0" w:right="82" w:firstLine="0"/>
        <w:rPr>
          <w:b/>
        </w:rPr>
      </w:pPr>
    </w:p>
    <w:p w14:paraId="4646A428" w14:textId="77777777" w:rsidR="002439CE" w:rsidRDefault="002439CE" w:rsidP="002439CE">
      <w:pPr>
        <w:spacing w:after="4" w:line="252" w:lineRule="auto"/>
        <w:ind w:left="0" w:right="82" w:firstLine="0"/>
        <w:rPr>
          <w:b/>
        </w:rPr>
      </w:pPr>
    </w:p>
    <w:p w14:paraId="1F145E83" w14:textId="77777777" w:rsidR="002439CE" w:rsidRDefault="002439CE" w:rsidP="002439CE">
      <w:pPr>
        <w:spacing w:after="4" w:line="252" w:lineRule="auto"/>
        <w:ind w:left="0" w:right="82" w:firstLine="0"/>
        <w:rPr>
          <w:b/>
        </w:rPr>
      </w:pPr>
    </w:p>
    <w:p w14:paraId="6B7A821B" w14:textId="77777777" w:rsidR="002439CE" w:rsidRDefault="002439CE" w:rsidP="002439CE">
      <w:pPr>
        <w:spacing w:after="4" w:line="252" w:lineRule="auto"/>
        <w:ind w:left="0" w:right="82" w:firstLine="0"/>
        <w:rPr>
          <w:b/>
        </w:rPr>
      </w:pPr>
    </w:p>
    <w:p w14:paraId="55DE40B1" w14:textId="77777777" w:rsidR="002439CE" w:rsidRDefault="002439CE" w:rsidP="002439CE">
      <w:pPr>
        <w:spacing w:after="4" w:line="252" w:lineRule="auto"/>
        <w:ind w:left="0" w:right="82" w:firstLine="0"/>
        <w:rPr>
          <w:b/>
        </w:rPr>
      </w:pPr>
    </w:p>
    <w:p w14:paraId="4A649BF2" w14:textId="77777777" w:rsidR="002439CE" w:rsidRDefault="002439CE" w:rsidP="002439CE">
      <w:pPr>
        <w:spacing w:after="4" w:line="252" w:lineRule="auto"/>
        <w:ind w:left="0" w:right="82" w:firstLine="0"/>
        <w:rPr>
          <w:b/>
        </w:rPr>
      </w:pPr>
    </w:p>
    <w:p w14:paraId="10BF5DFF" w14:textId="77777777" w:rsidR="002439CE" w:rsidRDefault="002439CE" w:rsidP="002439CE">
      <w:pPr>
        <w:spacing w:after="4" w:line="252" w:lineRule="auto"/>
        <w:ind w:left="0" w:right="82" w:firstLine="0"/>
        <w:rPr>
          <w:b/>
        </w:rPr>
      </w:pPr>
    </w:p>
    <w:p w14:paraId="1885B344" w14:textId="77777777" w:rsidR="002439CE" w:rsidRDefault="002439CE" w:rsidP="002439CE">
      <w:pPr>
        <w:spacing w:after="4" w:line="252" w:lineRule="auto"/>
        <w:ind w:left="0" w:right="82" w:firstLine="0"/>
        <w:rPr>
          <w:b/>
        </w:rPr>
      </w:pPr>
    </w:p>
    <w:p w14:paraId="5C3AF0F2" w14:textId="77777777" w:rsidR="002439CE" w:rsidRDefault="002439CE" w:rsidP="002439CE">
      <w:pPr>
        <w:spacing w:after="4" w:line="252" w:lineRule="auto"/>
        <w:ind w:left="0" w:right="82" w:firstLine="0"/>
        <w:rPr>
          <w:b/>
        </w:rPr>
      </w:pPr>
    </w:p>
    <w:p w14:paraId="5C3A6B6C" w14:textId="77777777" w:rsidR="002439CE" w:rsidRDefault="002439CE" w:rsidP="002439CE">
      <w:pPr>
        <w:spacing w:after="4" w:line="252" w:lineRule="auto"/>
        <w:ind w:left="0" w:right="82" w:firstLine="0"/>
        <w:rPr>
          <w:b/>
        </w:rPr>
      </w:pPr>
    </w:p>
    <w:p w14:paraId="48380392" w14:textId="77777777" w:rsidR="002439CE" w:rsidRDefault="002439CE" w:rsidP="002439CE">
      <w:pPr>
        <w:spacing w:after="4" w:line="252" w:lineRule="auto"/>
        <w:ind w:left="0" w:right="82" w:firstLine="0"/>
        <w:rPr>
          <w:b/>
        </w:rPr>
      </w:pPr>
    </w:p>
    <w:p w14:paraId="27EDE31D" w14:textId="77777777" w:rsidR="002439CE" w:rsidRDefault="002439CE" w:rsidP="002439CE">
      <w:pPr>
        <w:spacing w:after="4" w:line="252" w:lineRule="auto"/>
        <w:ind w:left="0" w:right="82" w:firstLine="0"/>
        <w:rPr>
          <w:b/>
        </w:rPr>
      </w:pPr>
    </w:p>
    <w:p w14:paraId="6C2E98AA" w14:textId="77777777" w:rsidR="002439CE" w:rsidRDefault="002439CE" w:rsidP="002439CE">
      <w:pPr>
        <w:spacing w:after="4" w:line="252" w:lineRule="auto"/>
        <w:ind w:left="0" w:right="82" w:firstLine="0"/>
        <w:rPr>
          <w:b/>
        </w:rPr>
      </w:pPr>
    </w:p>
    <w:p w14:paraId="52A39663" w14:textId="77777777" w:rsidR="002439CE" w:rsidRDefault="002439CE" w:rsidP="002439CE">
      <w:pPr>
        <w:spacing w:after="4" w:line="252" w:lineRule="auto"/>
        <w:ind w:left="0" w:right="82" w:firstLine="0"/>
        <w:rPr>
          <w:b/>
        </w:rPr>
      </w:pPr>
    </w:p>
    <w:p w14:paraId="68CD2BB4" w14:textId="77777777" w:rsidR="002439CE" w:rsidRDefault="002439CE" w:rsidP="002439CE">
      <w:pPr>
        <w:spacing w:after="4" w:line="252" w:lineRule="auto"/>
        <w:ind w:left="0" w:right="82" w:firstLine="0"/>
        <w:rPr>
          <w:b/>
        </w:rPr>
      </w:pPr>
    </w:p>
    <w:p w14:paraId="22128D22" w14:textId="77777777" w:rsidR="002439CE" w:rsidRDefault="002439CE" w:rsidP="002439CE">
      <w:pPr>
        <w:spacing w:after="4" w:line="252" w:lineRule="auto"/>
        <w:ind w:left="0" w:right="82" w:firstLine="0"/>
        <w:rPr>
          <w:b/>
        </w:rPr>
      </w:pPr>
    </w:p>
    <w:p w14:paraId="3CBD04AE" w14:textId="77777777" w:rsidR="002439CE" w:rsidRDefault="002439CE" w:rsidP="002439CE">
      <w:pPr>
        <w:spacing w:after="4" w:line="252" w:lineRule="auto"/>
        <w:ind w:left="0" w:right="82" w:firstLine="0"/>
        <w:rPr>
          <w:b/>
        </w:rPr>
      </w:pPr>
    </w:p>
    <w:p w14:paraId="3A694AF2" w14:textId="77777777" w:rsidR="002439CE" w:rsidRDefault="002439CE" w:rsidP="002439CE">
      <w:pPr>
        <w:spacing w:after="4" w:line="252" w:lineRule="auto"/>
        <w:ind w:left="0" w:right="82" w:firstLine="0"/>
        <w:rPr>
          <w:b/>
        </w:rPr>
      </w:pPr>
    </w:p>
    <w:p w14:paraId="746D078B" w14:textId="77777777" w:rsidR="002439CE" w:rsidRDefault="002439CE" w:rsidP="002439CE">
      <w:pPr>
        <w:spacing w:after="4" w:line="252" w:lineRule="auto"/>
        <w:ind w:left="0" w:right="82" w:firstLine="0"/>
        <w:rPr>
          <w:b/>
        </w:rPr>
      </w:pPr>
    </w:p>
    <w:p w14:paraId="15C75357" w14:textId="77777777" w:rsidR="002439CE" w:rsidRDefault="002439CE" w:rsidP="002439CE">
      <w:pPr>
        <w:spacing w:after="4" w:line="252" w:lineRule="auto"/>
        <w:ind w:left="0" w:right="82" w:firstLine="0"/>
        <w:rPr>
          <w:b/>
        </w:rPr>
      </w:pPr>
      <w:r>
        <w:rPr>
          <w:b/>
        </w:rPr>
        <w:lastRenderedPageBreak/>
        <w:t xml:space="preserve">ENTRY INFORMATION </w:t>
      </w:r>
    </w:p>
    <w:p w14:paraId="1AD4DD31" w14:textId="77777777" w:rsidR="002439CE" w:rsidRDefault="002439CE" w:rsidP="002439CE">
      <w:pPr>
        <w:spacing w:after="4" w:line="252" w:lineRule="auto"/>
        <w:ind w:left="-5" w:right="82"/>
      </w:pPr>
    </w:p>
    <w:p w14:paraId="73365732" w14:textId="77777777" w:rsidR="002439CE" w:rsidRPr="00F26B13" w:rsidRDefault="002439CE" w:rsidP="002439CE">
      <w:pPr>
        <w:spacing w:after="0" w:line="259" w:lineRule="auto"/>
        <w:ind w:left="0" w:firstLine="0"/>
        <w:jc w:val="center"/>
        <w:rPr>
          <w:color w:val="auto"/>
        </w:rPr>
      </w:pPr>
      <w:r w:rsidRPr="00F26B13">
        <w:rPr>
          <w:b/>
          <w:color w:val="auto"/>
        </w:rPr>
        <w:t>OFFICIAL ENTRY REGISTRATION DEADLINE:</w:t>
      </w:r>
    </w:p>
    <w:p w14:paraId="06BC146D" w14:textId="77777777" w:rsidR="002439CE" w:rsidRDefault="002439CE" w:rsidP="002439CE">
      <w:pPr>
        <w:spacing w:after="186" w:line="259" w:lineRule="auto"/>
        <w:ind w:right="243"/>
        <w:jc w:val="center"/>
        <w:rPr>
          <w:b/>
          <w:color w:val="auto"/>
          <w:sz w:val="26"/>
          <w:vertAlign w:val="superscript"/>
        </w:rPr>
      </w:pPr>
      <w:r>
        <w:rPr>
          <w:b/>
          <w:color w:val="auto"/>
        </w:rPr>
        <w:t>WEDNESDAY, NOVEMBER 8</w:t>
      </w:r>
      <w:r w:rsidRPr="00F26B13">
        <w:rPr>
          <w:b/>
          <w:color w:val="auto"/>
          <w:sz w:val="26"/>
          <w:vertAlign w:val="superscript"/>
        </w:rPr>
        <w:t>th</w:t>
      </w:r>
      <w:r w:rsidRPr="00F26B13">
        <w:rPr>
          <w:rFonts w:ascii="Calibri" w:eastAsia="Calibri" w:hAnsi="Calibri" w:cs="Calibri"/>
          <w:color w:val="auto"/>
        </w:rPr>
        <w:t>​</w:t>
      </w:r>
      <w:r w:rsidRPr="00F26B13">
        <w:rPr>
          <w:rFonts w:ascii="Calibri" w:eastAsia="Calibri" w:hAnsi="Calibri" w:cs="Calibri"/>
          <w:color w:val="auto"/>
          <w:sz w:val="17"/>
        </w:rPr>
        <w:t>​</w:t>
      </w:r>
      <w:r w:rsidRPr="00F26B13">
        <w:rPr>
          <w:b/>
          <w:color w:val="auto"/>
        </w:rPr>
        <w:t>, 201</w:t>
      </w:r>
      <w:r>
        <w:rPr>
          <w:b/>
          <w:color w:val="auto"/>
        </w:rPr>
        <w:t>7</w:t>
      </w:r>
      <w:r w:rsidRPr="00F26B13">
        <w:rPr>
          <w:b/>
          <w:color w:val="auto"/>
        </w:rPr>
        <w:t xml:space="preserve"> at 6:00 P.M.</w:t>
      </w:r>
      <w:r w:rsidRPr="00F26B13">
        <w:rPr>
          <w:b/>
          <w:color w:val="auto"/>
          <w:sz w:val="26"/>
          <w:vertAlign w:val="superscript"/>
        </w:rPr>
        <w:t xml:space="preserve"> </w:t>
      </w:r>
    </w:p>
    <w:p w14:paraId="7868456D" w14:textId="77777777" w:rsidR="002439CE" w:rsidRPr="003E675B" w:rsidRDefault="002439CE" w:rsidP="002439CE">
      <w:pPr>
        <w:spacing w:after="186" w:line="259" w:lineRule="auto"/>
        <w:ind w:right="243"/>
        <w:jc w:val="center"/>
        <w:rPr>
          <w:b/>
          <w:color w:val="auto"/>
          <w:sz w:val="26"/>
          <w:vertAlign w:val="superscript"/>
        </w:rPr>
      </w:pPr>
      <w:r>
        <w:rPr>
          <w:color w:val="auto"/>
        </w:rPr>
        <w:t>F</w:t>
      </w:r>
      <w:r w:rsidRPr="00F26B13">
        <w:rPr>
          <w:color w:val="auto"/>
        </w:rPr>
        <w:t xml:space="preserve">ollowing this deadline still allows for </w:t>
      </w:r>
      <w:proofErr w:type="spellStart"/>
      <w:r w:rsidRPr="00F26B13">
        <w:rPr>
          <w:b/>
          <w:color w:val="auto"/>
        </w:rPr>
        <w:t>slot­alteration</w:t>
      </w:r>
      <w:proofErr w:type="spellEnd"/>
      <w:r w:rsidRPr="00F26B13">
        <w:rPr>
          <w:b/>
          <w:color w:val="auto"/>
        </w:rPr>
        <w:t xml:space="preserve"> abilities up until 6</w:t>
      </w:r>
      <w:r>
        <w:rPr>
          <w:b/>
          <w:color w:val="auto"/>
        </w:rPr>
        <w:t>:00 P.M., Wednesday, November 15</w:t>
      </w:r>
      <w:r w:rsidRPr="00F26B13">
        <w:rPr>
          <w:b/>
          <w:color w:val="auto"/>
        </w:rPr>
        <w:t>th</w:t>
      </w:r>
      <w:r w:rsidRPr="00F26B13">
        <w:rPr>
          <w:rFonts w:ascii="Calibri" w:eastAsia="Calibri" w:hAnsi="Calibri" w:cs="Calibri"/>
          <w:color w:val="auto"/>
        </w:rPr>
        <w:t>​</w:t>
      </w:r>
      <w:r w:rsidRPr="00F26B13">
        <w:rPr>
          <w:b/>
          <w:color w:val="auto"/>
        </w:rPr>
        <w:t>.</w:t>
      </w:r>
    </w:p>
    <w:p w14:paraId="533C70C4" w14:textId="77777777" w:rsidR="002439CE" w:rsidRDefault="002439CE" w:rsidP="002439CE">
      <w:pPr>
        <w:spacing w:after="0" w:line="259" w:lineRule="auto"/>
        <w:ind w:left="0" w:firstLine="0"/>
      </w:pPr>
      <w:r>
        <w:rPr>
          <w:b/>
        </w:rPr>
        <w:t xml:space="preserve"> </w:t>
      </w:r>
    </w:p>
    <w:p w14:paraId="50BEE6F2" w14:textId="77777777" w:rsidR="002439CE" w:rsidRDefault="002439CE" w:rsidP="002439CE">
      <w:pPr>
        <w:spacing w:after="175" w:line="252" w:lineRule="auto"/>
        <w:ind w:left="-5" w:right="82"/>
      </w:pPr>
      <w:r>
        <w:rPr>
          <w:b/>
        </w:rPr>
        <w:t xml:space="preserve">ENTRY FEES: </w:t>
      </w:r>
      <w:r>
        <w:rPr>
          <w:rFonts w:ascii="Calibri" w:eastAsia="Calibri" w:hAnsi="Calibri" w:cs="Calibri"/>
        </w:rPr>
        <w:t>​</w:t>
      </w:r>
      <w:r>
        <w:t xml:space="preserve">                                      </w:t>
      </w:r>
      <w:r>
        <w:rPr>
          <w:rFonts w:ascii="Calibri" w:eastAsia="Calibri" w:hAnsi="Calibri" w:cs="Calibri"/>
        </w:rPr>
        <w:t>​</w:t>
      </w:r>
      <w:r>
        <w:rPr>
          <w:b/>
        </w:rPr>
        <w:t xml:space="preserve"> HIRED JUDGES FEES:</w:t>
      </w:r>
      <w:r>
        <w:rPr>
          <w:b/>
          <w:sz w:val="26"/>
          <w:vertAlign w:val="subscript"/>
        </w:rPr>
        <w:t xml:space="preserve"> </w:t>
      </w:r>
    </w:p>
    <w:p w14:paraId="46AEA04A" w14:textId="77777777" w:rsidR="002439CE" w:rsidRDefault="002439CE" w:rsidP="002439CE">
      <w:pPr>
        <w:spacing w:after="68" w:line="259" w:lineRule="auto"/>
        <w:ind w:left="0" w:firstLine="0"/>
      </w:pPr>
      <w:r>
        <w:rPr>
          <w:sz w:val="17"/>
        </w:rPr>
        <w:t xml:space="preserve"> </w:t>
      </w:r>
      <w:r>
        <w:rPr>
          <w:i/>
        </w:rPr>
        <w:t xml:space="preserve">Speech: </w:t>
      </w:r>
      <w:r>
        <w:rPr>
          <w:rFonts w:ascii="Calibri" w:eastAsia="Calibri" w:hAnsi="Calibri" w:cs="Calibri"/>
          <w:sz w:val="29"/>
        </w:rPr>
        <w:t>​</w:t>
      </w:r>
      <w:r>
        <w:t xml:space="preserve">$25.00 each speech slot               $20.00 each uncovered  </w:t>
      </w:r>
    </w:p>
    <w:p w14:paraId="34481093" w14:textId="77777777" w:rsidR="002439CE" w:rsidRDefault="002439CE" w:rsidP="002439CE">
      <w:pPr>
        <w:spacing w:after="128"/>
        <w:ind w:left="-5" w:right="230"/>
      </w:pPr>
      <w:r>
        <w:rPr>
          <w:i/>
        </w:rPr>
        <w:t>LD</w:t>
      </w:r>
      <w:r>
        <w:rPr>
          <w:rFonts w:ascii="Calibri" w:eastAsia="Calibri" w:hAnsi="Calibri" w:cs="Calibri"/>
          <w:sz w:val="29"/>
        </w:rPr>
        <w:t>​</w:t>
      </w:r>
      <w:r>
        <w:t xml:space="preserve">:   $50.00 per LD Debater                                 speech entry </w:t>
      </w:r>
    </w:p>
    <w:p w14:paraId="4BB09B23" w14:textId="77777777" w:rsidR="002439CE" w:rsidRDefault="002439CE" w:rsidP="002439CE">
      <w:pPr>
        <w:spacing w:after="128"/>
        <w:ind w:left="-5" w:right="230"/>
      </w:pPr>
      <w:r>
        <w:rPr>
          <w:i/>
        </w:rPr>
        <w:t xml:space="preserve">Duo: </w:t>
      </w:r>
      <w:r>
        <w:rPr>
          <w:rFonts w:ascii="Calibri" w:eastAsia="Calibri" w:hAnsi="Calibri" w:cs="Calibri"/>
          <w:sz w:val="29"/>
        </w:rPr>
        <w:t>​</w:t>
      </w:r>
      <w:r>
        <w:t xml:space="preserve">$35.00 each Duo team                      $150.00 each PFD judge </w:t>
      </w:r>
    </w:p>
    <w:p w14:paraId="513C6F58" w14:textId="77777777" w:rsidR="002439CE" w:rsidRDefault="002439CE" w:rsidP="002439CE">
      <w:pPr>
        <w:spacing w:after="127"/>
        <w:ind w:left="-5" w:right="230"/>
      </w:pPr>
      <w:r>
        <w:rPr>
          <w:i/>
        </w:rPr>
        <w:t xml:space="preserve">CX Debate: </w:t>
      </w:r>
      <w:r>
        <w:rPr>
          <w:rFonts w:ascii="Calibri" w:eastAsia="Calibri" w:hAnsi="Calibri" w:cs="Calibri"/>
          <w:sz w:val="29"/>
        </w:rPr>
        <w:t>​</w:t>
      </w:r>
      <w:r>
        <w:t xml:space="preserve">$80.00 each debate team        $200.00 each CX or LD judge </w:t>
      </w:r>
    </w:p>
    <w:p w14:paraId="168876D0" w14:textId="77777777" w:rsidR="002439CE" w:rsidRDefault="002439CE" w:rsidP="002439CE">
      <w:pPr>
        <w:spacing w:after="103"/>
        <w:ind w:left="-5" w:right="230"/>
      </w:pPr>
      <w:r>
        <w:rPr>
          <w:i/>
        </w:rPr>
        <w:t>PF Debate</w:t>
      </w:r>
      <w:r>
        <w:rPr>
          <w:rFonts w:ascii="Calibri" w:eastAsia="Calibri" w:hAnsi="Calibri" w:cs="Calibri"/>
          <w:sz w:val="29"/>
        </w:rPr>
        <w:t>​</w:t>
      </w:r>
      <w:r>
        <w:t xml:space="preserve">: $80.00 each debate team           </w:t>
      </w:r>
    </w:p>
    <w:p w14:paraId="0C42B600" w14:textId="77777777" w:rsidR="002439CE" w:rsidRDefault="002439CE" w:rsidP="002439CE">
      <w:pPr>
        <w:spacing w:after="0" w:line="259" w:lineRule="auto"/>
        <w:ind w:left="0" w:firstLine="0"/>
      </w:pPr>
      <w:r>
        <w:t xml:space="preserve"> </w:t>
      </w:r>
    </w:p>
    <w:p w14:paraId="764CC675" w14:textId="77777777" w:rsidR="002439CE" w:rsidRDefault="002439CE" w:rsidP="002439CE">
      <w:pPr>
        <w:spacing w:after="0" w:line="259" w:lineRule="auto"/>
        <w:ind w:left="0" w:firstLine="0"/>
      </w:pPr>
      <w:r>
        <w:rPr>
          <w:b/>
        </w:rPr>
        <w:t xml:space="preserve">DROP FEES: </w:t>
      </w:r>
      <w:r>
        <w:rPr>
          <w:rFonts w:ascii="Calibri" w:eastAsia="Calibri" w:hAnsi="Calibri" w:cs="Calibri"/>
        </w:rPr>
        <w:t>​</w:t>
      </w:r>
      <w:r>
        <w:t xml:space="preserve">                                             </w:t>
      </w:r>
      <w:r>
        <w:rPr>
          <w:rFonts w:ascii="Calibri" w:eastAsia="Calibri" w:hAnsi="Calibri" w:cs="Calibri"/>
        </w:rPr>
        <w:t>​</w:t>
      </w:r>
      <w:r>
        <w:rPr>
          <w:b/>
        </w:rPr>
        <w:t xml:space="preserve">NO SHOW FEES: </w:t>
      </w:r>
    </w:p>
    <w:p w14:paraId="7A667A00" w14:textId="77777777" w:rsidR="002439CE" w:rsidRDefault="002439CE" w:rsidP="002439CE">
      <w:pPr>
        <w:spacing w:after="107"/>
        <w:ind w:left="-5" w:right="230"/>
      </w:pPr>
      <w:r>
        <w:rPr>
          <w:i/>
        </w:rPr>
        <w:t xml:space="preserve">Speech:   </w:t>
      </w:r>
      <w:r>
        <w:rPr>
          <w:rFonts w:ascii="Calibri" w:eastAsia="Calibri" w:hAnsi="Calibri" w:cs="Calibri"/>
          <w:sz w:val="29"/>
        </w:rPr>
        <w:t>​</w:t>
      </w:r>
      <w:r>
        <w:t xml:space="preserve">$25.00 each speech slot               </w:t>
      </w:r>
      <w:r>
        <w:rPr>
          <w:rFonts w:ascii="Calibri" w:eastAsia="Calibri" w:hAnsi="Calibri" w:cs="Calibri"/>
        </w:rPr>
        <w:t>​</w:t>
      </w:r>
      <w:r>
        <w:rPr>
          <w:i/>
        </w:rPr>
        <w:t xml:space="preserve">Speech:  </w:t>
      </w:r>
      <w:r>
        <w:rPr>
          <w:rFonts w:ascii="Calibri" w:eastAsia="Calibri" w:hAnsi="Calibri" w:cs="Calibri"/>
          <w:sz w:val="29"/>
        </w:rPr>
        <w:t>​</w:t>
      </w:r>
      <w:r>
        <w:t xml:space="preserve">$25.00 per slot, </w:t>
      </w:r>
    </w:p>
    <w:p w14:paraId="486349CF" w14:textId="77777777" w:rsidR="002439CE" w:rsidRDefault="002439CE" w:rsidP="002439CE">
      <w:pPr>
        <w:spacing w:after="0" w:line="289" w:lineRule="auto"/>
        <w:ind w:left="0" w:right="461" w:firstLine="0"/>
        <w:jc w:val="both"/>
      </w:pPr>
      <w:r>
        <w:t xml:space="preserve">per round missed </w:t>
      </w:r>
    </w:p>
    <w:p w14:paraId="24137520" w14:textId="77777777" w:rsidR="002439CE" w:rsidRDefault="002439CE" w:rsidP="002439CE">
      <w:pPr>
        <w:spacing w:after="0" w:line="289" w:lineRule="auto"/>
        <w:ind w:left="0" w:right="461" w:firstLine="0"/>
        <w:jc w:val="both"/>
      </w:pPr>
      <w:r>
        <w:rPr>
          <w:i/>
        </w:rPr>
        <w:t xml:space="preserve">LD Debate: </w:t>
      </w:r>
      <w:r>
        <w:rPr>
          <w:rFonts w:ascii="Calibri" w:eastAsia="Calibri" w:hAnsi="Calibri" w:cs="Calibri"/>
          <w:sz w:val="29"/>
        </w:rPr>
        <w:t>​</w:t>
      </w:r>
      <w:r>
        <w:t>$50.00 each LD</w:t>
      </w:r>
      <w:r>
        <w:rPr>
          <w:rFonts w:ascii="Calibri" w:eastAsia="Calibri" w:hAnsi="Calibri" w:cs="Calibri"/>
        </w:rPr>
        <w:t>​</w:t>
      </w:r>
      <w:r>
        <w:rPr>
          <w:b/>
        </w:rPr>
        <w:t xml:space="preserve"> </w:t>
      </w:r>
      <w:r>
        <w:rPr>
          <w:rFonts w:ascii="Calibri" w:eastAsia="Calibri" w:hAnsi="Calibri" w:cs="Calibri"/>
        </w:rPr>
        <w:t>​</w:t>
      </w:r>
      <w:r>
        <w:t xml:space="preserve">slot                </w:t>
      </w:r>
      <w:r>
        <w:rPr>
          <w:rFonts w:ascii="Calibri" w:eastAsia="Calibri" w:hAnsi="Calibri" w:cs="Calibri"/>
        </w:rPr>
        <w:t>​</w:t>
      </w:r>
      <w:r>
        <w:rPr>
          <w:i/>
        </w:rPr>
        <w:t xml:space="preserve">LD, PF Debate: </w:t>
      </w:r>
      <w:r>
        <w:rPr>
          <w:rFonts w:ascii="Calibri" w:eastAsia="Calibri" w:hAnsi="Calibri" w:cs="Calibri"/>
          <w:sz w:val="29"/>
        </w:rPr>
        <w:t>​</w:t>
      </w:r>
      <w:r>
        <w:t xml:space="preserve">$40.00 per slot, </w:t>
      </w:r>
    </w:p>
    <w:p w14:paraId="198107D2" w14:textId="77777777" w:rsidR="002439CE" w:rsidRDefault="002439CE" w:rsidP="002439CE">
      <w:pPr>
        <w:spacing w:after="0" w:line="289" w:lineRule="auto"/>
        <w:ind w:right="461"/>
        <w:jc w:val="both"/>
      </w:pPr>
      <w:r>
        <w:t xml:space="preserve">per round missed </w:t>
      </w:r>
    </w:p>
    <w:p w14:paraId="0615C9CD" w14:textId="77777777" w:rsidR="002439CE" w:rsidRDefault="002439CE" w:rsidP="002439CE">
      <w:pPr>
        <w:spacing w:after="100" w:line="259" w:lineRule="auto"/>
        <w:ind w:left="0" w:firstLine="0"/>
      </w:pPr>
      <w:r>
        <w:rPr>
          <w:i/>
        </w:rPr>
        <w:t xml:space="preserve">CX/PF Debate: </w:t>
      </w:r>
      <w:r>
        <w:rPr>
          <w:rFonts w:ascii="Calibri" w:eastAsia="Calibri" w:hAnsi="Calibri" w:cs="Calibri"/>
          <w:sz w:val="29"/>
        </w:rPr>
        <w:t>​</w:t>
      </w:r>
      <w:r>
        <w:t xml:space="preserve">$50.00 per team </w:t>
      </w:r>
    </w:p>
    <w:p w14:paraId="0CEB6E08" w14:textId="77777777" w:rsidR="002439CE" w:rsidRDefault="002439CE" w:rsidP="002439CE">
      <w:pPr>
        <w:spacing w:after="0" w:line="259" w:lineRule="auto"/>
        <w:ind w:left="0" w:firstLine="0"/>
      </w:pPr>
      <w:r>
        <w:rPr>
          <w:b/>
        </w:rPr>
        <w:t xml:space="preserve"> </w:t>
      </w:r>
    </w:p>
    <w:p w14:paraId="3EE8D0FE" w14:textId="77777777" w:rsidR="002439CE" w:rsidRPr="003E675B" w:rsidRDefault="002439CE" w:rsidP="002439CE">
      <w:pPr>
        <w:tabs>
          <w:tab w:val="center" w:pos="2880"/>
        </w:tabs>
        <w:spacing w:after="4" w:line="252" w:lineRule="auto"/>
        <w:ind w:left="-15" w:firstLine="0"/>
        <w:rPr>
          <w:szCs w:val="28"/>
        </w:rPr>
      </w:pPr>
      <w:r w:rsidRPr="003E675B">
        <w:rPr>
          <w:b/>
          <w:szCs w:val="28"/>
        </w:rPr>
        <w:t xml:space="preserve">    PLEASE NOTE:</w:t>
      </w:r>
      <w:r w:rsidRPr="003E675B">
        <w:rPr>
          <w:b/>
          <w:szCs w:val="28"/>
        </w:rPr>
        <w:tab/>
        <w:t xml:space="preserve"> </w:t>
      </w:r>
    </w:p>
    <w:p w14:paraId="04A680EF" w14:textId="77777777" w:rsidR="002439CE" w:rsidRPr="003E675B" w:rsidRDefault="002439CE" w:rsidP="002439CE">
      <w:pPr>
        <w:spacing w:after="4" w:line="252" w:lineRule="auto"/>
        <w:ind w:left="3250" w:right="82"/>
        <w:rPr>
          <w:sz w:val="24"/>
          <w:szCs w:val="24"/>
        </w:rPr>
      </w:pPr>
    </w:p>
    <w:p w14:paraId="02AD1071" w14:textId="77777777" w:rsidR="002439CE" w:rsidRPr="003E675B" w:rsidRDefault="002439CE" w:rsidP="002439CE">
      <w:pPr>
        <w:numPr>
          <w:ilvl w:val="0"/>
          <w:numId w:val="2"/>
        </w:numPr>
        <w:spacing w:after="4" w:line="252" w:lineRule="auto"/>
        <w:ind w:right="82" w:hanging="360"/>
        <w:rPr>
          <w:b/>
          <w:sz w:val="24"/>
          <w:szCs w:val="24"/>
        </w:rPr>
      </w:pPr>
      <w:r w:rsidRPr="003E675B">
        <w:rPr>
          <w:b/>
          <w:sz w:val="24"/>
          <w:szCs w:val="24"/>
        </w:rPr>
        <w:t xml:space="preserve">Drop fees are assessed IN ADDITION TO the initial entry fees </w:t>
      </w:r>
    </w:p>
    <w:p w14:paraId="445C7AB2" w14:textId="77777777" w:rsidR="002439CE" w:rsidRPr="003E675B" w:rsidRDefault="002439CE" w:rsidP="002439CE">
      <w:pPr>
        <w:spacing w:after="0" w:line="259" w:lineRule="auto"/>
        <w:ind w:left="0" w:firstLine="0"/>
        <w:rPr>
          <w:b/>
          <w:sz w:val="24"/>
          <w:szCs w:val="24"/>
        </w:rPr>
      </w:pPr>
      <w:r w:rsidRPr="003E675B">
        <w:rPr>
          <w:b/>
          <w:sz w:val="24"/>
          <w:szCs w:val="24"/>
        </w:rPr>
        <w:t xml:space="preserve"> </w:t>
      </w:r>
    </w:p>
    <w:p w14:paraId="2ADBC89F" w14:textId="77777777" w:rsidR="002439CE" w:rsidRPr="003E675B" w:rsidRDefault="002439CE" w:rsidP="002439CE">
      <w:pPr>
        <w:numPr>
          <w:ilvl w:val="0"/>
          <w:numId w:val="2"/>
        </w:numPr>
        <w:spacing w:after="0" w:line="259" w:lineRule="auto"/>
        <w:ind w:right="82" w:hanging="360"/>
        <w:rPr>
          <w:b/>
          <w:sz w:val="24"/>
          <w:szCs w:val="24"/>
        </w:rPr>
      </w:pPr>
      <w:r w:rsidRPr="003E675B">
        <w:rPr>
          <w:b/>
          <w:sz w:val="24"/>
          <w:szCs w:val="24"/>
        </w:rPr>
        <w:t>Please make all checks PAYABLE TO “</w:t>
      </w:r>
      <w:proofErr w:type="spellStart"/>
      <w:r w:rsidRPr="003E675B">
        <w:rPr>
          <w:b/>
          <w:sz w:val="24"/>
          <w:szCs w:val="24"/>
        </w:rPr>
        <w:t>Villiger</w:t>
      </w:r>
      <w:proofErr w:type="spellEnd"/>
      <w:r w:rsidRPr="003E675B">
        <w:rPr>
          <w:b/>
          <w:sz w:val="24"/>
          <w:szCs w:val="24"/>
        </w:rPr>
        <w:t xml:space="preserve"> Debating Society”  </w:t>
      </w:r>
    </w:p>
    <w:p w14:paraId="4CAC50F4" w14:textId="77777777" w:rsidR="002439CE" w:rsidRPr="003E675B" w:rsidRDefault="002439CE" w:rsidP="002439CE">
      <w:pPr>
        <w:spacing w:after="0" w:line="259" w:lineRule="auto"/>
        <w:ind w:left="0" w:firstLine="0"/>
        <w:rPr>
          <w:b/>
          <w:sz w:val="24"/>
          <w:szCs w:val="24"/>
        </w:rPr>
      </w:pPr>
      <w:r w:rsidRPr="003E675B">
        <w:rPr>
          <w:b/>
          <w:sz w:val="24"/>
          <w:szCs w:val="24"/>
        </w:rPr>
        <w:t xml:space="preserve"> </w:t>
      </w:r>
    </w:p>
    <w:p w14:paraId="09AA8EA4" w14:textId="77777777" w:rsidR="002439CE" w:rsidRPr="003E675B" w:rsidRDefault="002439CE" w:rsidP="002439CE">
      <w:pPr>
        <w:numPr>
          <w:ilvl w:val="0"/>
          <w:numId w:val="2"/>
        </w:numPr>
        <w:spacing w:after="4" w:line="252" w:lineRule="auto"/>
        <w:ind w:right="82" w:hanging="360"/>
        <w:rPr>
          <w:b/>
          <w:sz w:val="24"/>
          <w:szCs w:val="24"/>
        </w:rPr>
      </w:pPr>
      <w:r w:rsidRPr="003E675B">
        <w:rPr>
          <w:b/>
          <w:sz w:val="24"/>
          <w:szCs w:val="24"/>
        </w:rPr>
        <w:t xml:space="preserve">Should overpayment occur for tournament fees, Saint Joseph’s University will mail a refund check approximately three to four weeks following the </w:t>
      </w:r>
      <w:proofErr w:type="spellStart"/>
      <w:r w:rsidRPr="003E675B">
        <w:rPr>
          <w:b/>
          <w:sz w:val="24"/>
          <w:szCs w:val="24"/>
        </w:rPr>
        <w:t>Villiger</w:t>
      </w:r>
      <w:proofErr w:type="spellEnd"/>
      <w:r w:rsidRPr="003E675B">
        <w:rPr>
          <w:b/>
          <w:sz w:val="24"/>
          <w:szCs w:val="24"/>
        </w:rPr>
        <w:t xml:space="preserve"> Tournament.  Change made in cash may not be available at the tournament. </w:t>
      </w:r>
    </w:p>
    <w:p w14:paraId="6F2ECF90" w14:textId="77777777" w:rsidR="002439CE" w:rsidRDefault="002439CE" w:rsidP="002439CE">
      <w:pPr>
        <w:spacing w:after="0" w:line="259" w:lineRule="auto"/>
        <w:ind w:left="0" w:firstLine="0"/>
        <w:rPr>
          <w:b/>
        </w:rPr>
      </w:pPr>
    </w:p>
    <w:p w14:paraId="71DDCB09" w14:textId="77777777" w:rsidR="002439CE" w:rsidRDefault="002439CE" w:rsidP="002439CE">
      <w:pPr>
        <w:spacing w:after="0" w:line="259" w:lineRule="auto"/>
        <w:ind w:left="0" w:firstLine="0"/>
        <w:rPr>
          <w:b/>
        </w:rPr>
      </w:pPr>
    </w:p>
    <w:p w14:paraId="64C2FEB2" w14:textId="77777777" w:rsidR="002439CE" w:rsidRDefault="002439CE" w:rsidP="002439CE">
      <w:pPr>
        <w:spacing w:after="0" w:line="259" w:lineRule="auto"/>
        <w:ind w:left="0" w:firstLine="0"/>
        <w:rPr>
          <w:b/>
        </w:rPr>
      </w:pPr>
    </w:p>
    <w:p w14:paraId="27B1D832" w14:textId="77777777" w:rsidR="002439CE" w:rsidRDefault="002439CE" w:rsidP="002439CE">
      <w:pPr>
        <w:spacing w:after="0" w:line="259" w:lineRule="auto"/>
        <w:ind w:left="0" w:firstLine="0"/>
        <w:rPr>
          <w:b/>
        </w:rPr>
      </w:pPr>
    </w:p>
    <w:p w14:paraId="6CBFAE5C" w14:textId="77777777" w:rsidR="002439CE" w:rsidRDefault="002439CE" w:rsidP="002439CE">
      <w:pPr>
        <w:spacing w:after="0" w:line="259" w:lineRule="auto"/>
        <w:ind w:left="0" w:firstLine="0"/>
      </w:pPr>
      <w:r>
        <w:rPr>
          <w:b/>
        </w:rPr>
        <w:lastRenderedPageBreak/>
        <w:t xml:space="preserve"> JUDGING INFORMATION </w:t>
      </w:r>
    </w:p>
    <w:p w14:paraId="1090E21B" w14:textId="77777777" w:rsidR="002439CE" w:rsidRDefault="002439CE" w:rsidP="002439CE">
      <w:pPr>
        <w:spacing w:after="0" w:line="259" w:lineRule="auto"/>
        <w:ind w:left="195" w:firstLine="0"/>
      </w:pPr>
      <w:r>
        <w:rPr>
          <w:b/>
        </w:rPr>
        <w:t xml:space="preserve"> </w:t>
      </w:r>
    </w:p>
    <w:p w14:paraId="213EE1D4" w14:textId="77777777" w:rsidR="002439CE" w:rsidRDefault="002439CE" w:rsidP="002439CE">
      <w:pPr>
        <w:ind w:left="0" w:right="230" w:firstLine="0"/>
      </w:pPr>
      <w:r>
        <w:t xml:space="preserve">Schools are asked to supply one judge for every two debate teams or fraction thereof entered in </w:t>
      </w:r>
      <w:proofErr w:type="spellStart"/>
      <w:r>
        <w:t>Cross­Examination</w:t>
      </w:r>
      <w:proofErr w:type="spellEnd"/>
      <w:r>
        <w:t xml:space="preserve"> AND Public Forum Debate. Schools must provide one judge for every three debaters or fraction thereof in </w:t>
      </w:r>
      <w:proofErr w:type="spellStart"/>
      <w:r>
        <w:t>Lincoln­Douglas</w:t>
      </w:r>
      <w:proofErr w:type="spellEnd"/>
      <w:r>
        <w:t xml:space="preserve"> Debate.  Schools are also asked to supply one judge for every 5 entries (not students), in Speech and Congress. </w:t>
      </w:r>
    </w:p>
    <w:p w14:paraId="046A4874" w14:textId="77777777" w:rsidR="002439CE" w:rsidRDefault="002439CE" w:rsidP="002439CE">
      <w:pPr>
        <w:ind w:left="210" w:right="230" w:firstLine="795"/>
      </w:pPr>
      <w:r>
        <w:t xml:space="preserve">Please note that for judging purposes, a duo team is considered one contestant. When registering, please indicate if the judge is qualified to judge and/or serve as parliamentarian for Student Congress. </w:t>
      </w:r>
    </w:p>
    <w:p w14:paraId="7C6A33B9" w14:textId="77777777" w:rsidR="002439CE" w:rsidRDefault="002439CE" w:rsidP="002439CE">
      <w:pPr>
        <w:tabs>
          <w:tab w:val="center" w:pos="4526"/>
          <w:tab w:val="center" w:pos="8055"/>
        </w:tabs>
        <w:spacing w:after="127"/>
        <w:ind w:left="0" w:firstLine="0"/>
        <w:jc w:val="center"/>
      </w:pPr>
      <w:r>
        <w:t xml:space="preserve">ALL </w:t>
      </w:r>
      <w:r>
        <w:rPr>
          <w:rFonts w:ascii="Calibri" w:eastAsia="Calibri" w:hAnsi="Calibri" w:cs="Calibri"/>
        </w:rPr>
        <w:t>​</w:t>
      </w:r>
      <w:r>
        <w:rPr>
          <w:b/>
        </w:rPr>
        <w:t>SPEECH AND CX JUDGES</w:t>
      </w:r>
      <w:r>
        <w:t xml:space="preserve"> ARE REQUIRED TO BE</w:t>
      </w:r>
      <w:r>
        <w:rPr>
          <w:rFonts w:ascii="Calibri" w:eastAsia="Calibri" w:hAnsi="Calibri" w:cs="Calibri"/>
        </w:rPr>
        <w:t>​</w:t>
      </w:r>
    </w:p>
    <w:p w14:paraId="114F3925" w14:textId="77777777" w:rsidR="002439CE" w:rsidRDefault="002439CE" w:rsidP="002439CE">
      <w:pPr>
        <w:ind w:left="220" w:right="230"/>
        <w:jc w:val="center"/>
      </w:pPr>
      <w:r>
        <w:t>AVAILABLE FOR ASSIGNMENT ONE ROUND PAST THE POINT</w:t>
      </w:r>
    </w:p>
    <w:p w14:paraId="274FFA83" w14:textId="77777777" w:rsidR="002439CE" w:rsidRDefault="002439CE" w:rsidP="002439CE">
      <w:pPr>
        <w:tabs>
          <w:tab w:val="center" w:pos="7032"/>
        </w:tabs>
        <w:spacing w:after="129"/>
        <w:ind w:left="0" w:firstLine="0"/>
        <w:jc w:val="center"/>
      </w:pPr>
      <w:r>
        <w:t xml:space="preserve">REACHED BY A SCHOOL’S </w:t>
      </w:r>
      <w:r>
        <w:rPr>
          <w:b/>
        </w:rPr>
        <w:t>SPEECH AND CX</w:t>
      </w:r>
      <w:r>
        <w:rPr>
          <w:rFonts w:ascii="Calibri" w:eastAsia="Calibri" w:hAnsi="Calibri" w:cs="Calibri"/>
        </w:rPr>
        <w:t>​</w:t>
      </w:r>
      <w:r>
        <w:rPr>
          <w:rFonts w:ascii="Calibri" w:eastAsia="Calibri" w:hAnsi="Calibri" w:cs="Calibri"/>
        </w:rPr>
        <w:tab/>
        <w:t>​</w:t>
      </w:r>
      <w:r>
        <w:t xml:space="preserve"> ENTRIES. THIS</w:t>
      </w:r>
    </w:p>
    <w:p w14:paraId="424A44AA" w14:textId="77777777" w:rsidR="002439CE" w:rsidRDefault="002439CE" w:rsidP="002439CE">
      <w:pPr>
        <w:ind w:left="220" w:right="230"/>
        <w:jc w:val="center"/>
      </w:pPr>
      <w:r>
        <w:t>MEANS THAT ALL JUDGES FROM EACH SCHOOL ARE</w:t>
      </w:r>
    </w:p>
    <w:p w14:paraId="3638F5C4" w14:textId="77777777" w:rsidR="002439CE" w:rsidRDefault="002439CE" w:rsidP="002439CE">
      <w:pPr>
        <w:ind w:left="220" w:right="230"/>
        <w:jc w:val="center"/>
      </w:pPr>
      <w:r>
        <w:t>REQUIRED TO BE IN ATTENDANCE ON SUNDAY TO JUDGE THE</w:t>
      </w:r>
    </w:p>
    <w:p w14:paraId="42392909" w14:textId="77777777" w:rsidR="002439CE" w:rsidRDefault="002439CE" w:rsidP="002439CE">
      <w:pPr>
        <w:ind w:left="220" w:right="230"/>
        <w:jc w:val="center"/>
      </w:pPr>
      <w:r>
        <w:t>FIRST ELIMINATION ROUNDS AT A MINIMUM.  SCHOOLS ARE</w:t>
      </w:r>
    </w:p>
    <w:p w14:paraId="25E80707" w14:textId="77777777" w:rsidR="002439CE" w:rsidRDefault="002439CE" w:rsidP="002439CE">
      <w:pPr>
        <w:ind w:left="220" w:right="230"/>
        <w:jc w:val="center"/>
      </w:pPr>
      <w:r>
        <w:t>REQUESTED TO AVAIL JUDGES FOR THE ENTIRE</w:t>
      </w:r>
    </w:p>
    <w:p w14:paraId="51625954" w14:textId="77777777" w:rsidR="002439CE" w:rsidRDefault="002439CE" w:rsidP="002439CE">
      <w:pPr>
        <w:spacing w:after="137"/>
        <w:ind w:left="220" w:right="230"/>
        <w:jc w:val="center"/>
      </w:pPr>
      <w:r>
        <w:t xml:space="preserve">TOURNAMENT DURATION.  ALL </w:t>
      </w:r>
      <w:r>
        <w:rPr>
          <w:rFonts w:ascii="Calibri" w:eastAsia="Calibri" w:hAnsi="Calibri" w:cs="Calibri"/>
        </w:rPr>
        <w:t>​</w:t>
      </w:r>
      <w:r>
        <w:rPr>
          <w:b/>
        </w:rPr>
        <w:t>LD AND PF JUDGES</w:t>
      </w:r>
      <w:r>
        <w:t xml:space="preserve"> ARE</w:t>
      </w:r>
      <w:r>
        <w:rPr>
          <w:rFonts w:ascii="Calibri" w:eastAsia="Calibri" w:hAnsi="Calibri" w:cs="Calibri"/>
        </w:rPr>
        <w:t>​</w:t>
      </w:r>
    </w:p>
    <w:p w14:paraId="4509D7C9" w14:textId="77777777" w:rsidR="002439CE" w:rsidRDefault="002439CE" w:rsidP="002439CE">
      <w:pPr>
        <w:tabs>
          <w:tab w:val="center" w:pos="8160"/>
        </w:tabs>
        <w:spacing w:after="129"/>
        <w:ind w:left="0" w:firstLine="0"/>
        <w:jc w:val="center"/>
      </w:pPr>
      <w:r>
        <w:t xml:space="preserve">REQUIRED TO BE IN ATTENDANCE </w:t>
      </w:r>
      <w:r>
        <w:rPr>
          <w:b/>
        </w:rPr>
        <w:t>TWO</w:t>
      </w:r>
      <w:r>
        <w:rPr>
          <w:rFonts w:ascii="Calibri" w:eastAsia="Calibri" w:hAnsi="Calibri" w:cs="Calibri"/>
        </w:rPr>
        <w:t>​</w:t>
      </w:r>
      <w:r>
        <w:t xml:space="preserve"> ROUNDS PAST THE</w:t>
      </w:r>
      <w:r>
        <w:rPr>
          <w:rFonts w:ascii="Calibri" w:eastAsia="Calibri" w:hAnsi="Calibri" w:cs="Calibri"/>
        </w:rPr>
        <w:t>​</w:t>
      </w:r>
    </w:p>
    <w:p w14:paraId="25A825EB" w14:textId="77777777" w:rsidR="002439CE" w:rsidRDefault="002439CE" w:rsidP="002439CE">
      <w:pPr>
        <w:ind w:left="220" w:right="230"/>
        <w:jc w:val="center"/>
      </w:pPr>
      <w:r>
        <w:t>POINT REACHED BY THEIR ENTRIES.</w:t>
      </w:r>
    </w:p>
    <w:p w14:paraId="3EC3716D" w14:textId="77777777" w:rsidR="002439CE" w:rsidRDefault="002439CE" w:rsidP="002439CE">
      <w:pPr>
        <w:ind w:left="210" w:right="230" w:firstLine="795"/>
      </w:pPr>
    </w:p>
    <w:p w14:paraId="6AE34041" w14:textId="77777777" w:rsidR="002439CE" w:rsidRDefault="002439CE" w:rsidP="002439CE">
      <w:pPr>
        <w:ind w:left="210" w:right="230" w:firstLine="795"/>
      </w:pPr>
      <w:r>
        <w:t xml:space="preserve">Since judges, like competitors, can seriously jeopardize the progress of the tournament and its time schedule, we have instituted the following regulations. All speech judges are allotted fifteen </w:t>
      </w:r>
      <w:proofErr w:type="gramStart"/>
      <w:r>
        <w:rPr>
          <w:rFonts w:ascii="Calibri" w:eastAsia="Calibri" w:hAnsi="Calibri" w:cs="Calibri"/>
        </w:rPr>
        <w:t>​</w:t>
      </w:r>
      <w:r>
        <w:rPr>
          <w:i/>
        </w:rPr>
        <w:t>(</w:t>
      </w:r>
      <w:proofErr w:type="gramEnd"/>
      <w:r>
        <w:rPr>
          <w:i/>
        </w:rPr>
        <w:t xml:space="preserve">15) </w:t>
      </w:r>
      <w:r>
        <w:rPr>
          <w:rFonts w:ascii="Calibri" w:eastAsia="Calibri" w:hAnsi="Calibri" w:cs="Calibri"/>
          <w:sz w:val="29"/>
        </w:rPr>
        <w:t>​</w:t>
      </w:r>
      <w:r>
        <w:t xml:space="preserve">minutes past the scheduled start of the round to arrive for judging before being assessed a $25.00 missed round fee for each section of judging unattended. All CX, PF, and LD Debate judges are also allotted fifteen </w:t>
      </w:r>
      <w:proofErr w:type="gramStart"/>
      <w:r>
        <w:rPr>
          <w:rFonts w:ascii="Calibri" w:eastAsia="Calibri" w:hAnsi="Calibri" w:cs="Calibri"/>
        </w:rPr>
        <w:t>​</w:t>
      </w:r>
      <w:r>
        <w:rPr>
          <w:i/>
        </w:rPr>
        <w:t>(</w:t>
      </w:r>
      <w:proofErr w:type="gramEnd"/>
      <w:r>
        <w:rPr>
          <w:i/>
        </w:rPr>
        <w:t xml:space="preserve">15) </w:t>
      </w:r>
      <w:r>
        <w:rPr>
          <w:rFonts w:ascii="Calibri" w:eastAsia="Calibri" w:hAnsi="Calibri" w:cs="Calibri"/>
          <w:sz w:val="29"/>
        </w:rPr>
        <w:t>​</w:t>
      </w:r>
      <w:r>
        <w:t xml:space="preserve">minutes past the scheduled start of the round to arrive for judging before the </w:t>
      </w:r>
      <w:proofErr w:type="spellStart"/>
      <w:r>
        <w:t>highest­standing</w:t>
      </w:r>
      <w:proofErr w:type="spellEnd"/>
      <w:r>
        <w:t xml:space="preserve"> team from that school will be docked one win after all preliminary rounds have been completed. </w:t>
      </w:r>
    </w:p>
    <w:p w14:paraId="2B24FFC4" w14:textId="77777777" w:rsidR="002439CE" w:rsidRDefault="002439CE" w:rsidP="002439CE">
      <w:pPr>
        <w:spacing w:after="0" w:line="259" w:lineRule="auto"/>
        <w:ind w:left="0" w:right="169" w:firstLine="0"/>
        <w:jc w:val="center"/>
      </w:pPr>
      <w:r>
        <w:t xml:space="preserve">All judges may assess time violation penalties as they deem </w:t>
      </w:r>
    </w:p>
    <w:p w14:paraId="4574C94F" w14:textId="77777777" w:rsidR="002439CE" w:rsidRDefault="002439CE" w:rsidP="002439CE">
      <w:pPr>
        <w:ind w:left="220" w:right="230"/>
      </w:pPr>
      <w:r>
        <w:t xml:space="preserve">appropriate with the following exceptions: Speakers shall receive up to and including 30 seconds of grace beyond the established time limit without any ballot consideration. Should the speaker speak beyond the 30­second grace period, that speaker is not to be given the 1st </w:t>
      </w:r>
      <w:r>
        <w:rPr>
          <w:rFonts w:ascii="Calibri" w:eastAsia="Calibri" w:hAnsi="Calibri" w:cs="Calibri"/>
        </w:rPr>
        <w:t>​</w:t>
      </w:r>
      <w:r>
        <w:rPr>
          <w:sz w:val="17"/>
        </w:rPr>
        <w:t xml:space="preserve"> </w:t>
      </w:r>
      <w:r>
        <w:t>place in that particular</w:t>
      </w:r>
      <w:r>
        <w:rPr>
          <w:rFonts w:ascii="Calibri" w:eastAsia="Calibri" w:hAnsi="Calibri" w:cs="Calibri"/>
          <w:sz w:val="26"/>
          <w:vertAlign w:val="subscript"/>
        </w:rPr>
        <w:t>​</w:t>
      </w:r>
      <w:r>
        <w:rPr>
          <w:rFonts w:ascii="Calibri" w:eastAsia="Calibri" w:hAnsi="Calibri" w:cs="Calibri"/>
          <w:sz w:val="26"/>
          <w:vertAlign w:val="subscript"/>
        </w:rPr>
        <w:tab/>
      </w:r>
      <w:r>
        <w:t xml:space="preserve"> round. Judges MUST honor a contestant’s request for time signals or equivalent to </w:t>
      </w:r>
      <w:r>
        <w:lastRenderedPageBreak/>
        <w:t xml:space="preserve">indicate his/her progress towards limit. Judges are in no instance to reveal ranks or decisions or in any way confer with each other while on panels. </w:t>
      </w:r>
    </w:p>
    <w:p w14:paraId="2C5BC400" w14:textId="77777777" w:rsidR="002439CE" w:rsidRDefault="002439CE" w:rsidP="002439CE">
      <w:pPr>
        <w:spacing w:after="0" w:line="259" w:lineRule="auto"/>
        <w:ind w:left="0" w:firstLine="0"/>
      </w:pPr>
    </w:p>
    <w:p w14:paraId="577B07D8" w14:textId="77777777" w:rsidR="002439CE" w:rsidRDefault="002439CE" w:rsidP="002439CE">
      <w:pPr>
        <w:spacing w:after="4" w:line="252" w:lineRule="auto"/>
        <w:ind w:left="235" w:right="82"/>
      </w:pPr>
      <w:r>
        <w:rPr>
          <w:b/>
        </w:rPr>
        <w:t xml:space="preserve">SAFETY </w:t>
      </w:r>
    </w:p>
    <w:p w14:paraId="25E8CD20" w14:textId="77777777" w:rsidR="002439CE" w:rsidRDefault="002439CE" w:rsidP="002439CE">
      <w:pPr>
        <w:ind w:left="220" w:right="230"/>
      </w:pPr>
    </w:p>
    <w:p w14:paraId="6F120E6D" w14:textId="77777777" w:rsidR="002439CE" w:rsidRDefault="002439CE" w:rsidP="002439CE">
      <w:pPr>
        <w:ind w:left="220" w:right="230" w:firstLine="5"/>
      </w:pPr>
      <w:r>
        <w:tab/>
        <w:t xml:space="preserve">Due to legal precautions, the policy of the </w:t>
      </w:r>
      <w:proofErr w:type="spellStart"/>
      <w:r>
        <w:t>Villiger</w:t>
      </w:r>
      <w:proofErr w:type="spellEnd"/>
      <w:r>
        <w:t xml:space="preserve"> Tournament concerning consumption of alcoholic beverages by minors, illegal use of controlled substances, vandalism, and destructive or disorderly behavior shall be:  to disqualify involved contestants from further competition, to communicate the offending incident to the contestants’ on­site guardians and parents, to insist on the contestants’ immediate transportation home, to require financial reimbursement for all damages or liabilities caused directly or indirectly by the incident, to notify University Security and when necessary the local legal authorities. The precise remedy or remedies selected shall remain with the discretion of the </w:t>
      </w:r>
      <w:proofErr w:type="spellStart"/>
      <w:r>
        <w:t>Villiger</w:t>
      </w:r>
      <w:proofErr w:type="spellEnd"/>
      <w:r>
        <w:t xml:space="preserve"> Tournament. The Tournament expects all contestants to adhere to a 1:30 A.M. curfew. We are required by law, University regulation, and Tournament charter to officially declare this policy, and we herewith comply. </w:t>
      </w:r>
    </w:p>
    <w:p w14:paraId="22C06895" w14:textId="77777777" w:rsidR="002439CE" w:rsidRDefault="002439CE" w:rsidP="002439CE">
      <w:pPr>
        <w:ind w:left="220" w:right="230"/>
      </w:pPr>
    </w:p>
    <w:p w14:paraId="4A78CEB5" w14:textId="77777777" w:rsidR="002439CE" w:rsidRDefault="002439CE" w:rsidP="002439CE">
      <w:pPr>
        <w:spacing w:after="0" w:line="259" w:lineRule="auto"/>
        <w:ind w:left="0" w:firstLine="0"/>
      </w:pPr>
      <w:r>
        <w:rPr>
          <w:b/>
        </w:rPr>
        <w:t xml:space="preserve">INFORMATION </w:t>
      </w:r>
    </w:p>
    <w:p w14:paraId="179EC089" w14:textId="77777777" w:rsidR="002439CE" w:rsidRDefault="002439CE" w:rsidP="002439CE">
      <w:pPr>
        <w:spacing w:after="0" w:line="259" w:lineRule="auto"/>
        <w:ind w:left="0" w:firstLine="0"/>
      </w:pPr>
      <w:r>
        <w:t xml:space="preserve"> </w:t>
      </w:r>
    </w:p>
    <w:p w14:paraId="404D05E3" w14:textId="77777777" w:rsidR="002439CE" w:rsidRDefault="002439CE" w:rsidP="002439CE">
      <w:pPr>
        <w:spacing w:after="36"/>
        <w:ind w:left="-5" w:right="230"/>
        <w:rPr>
          <w:i/>
        </w:rPr>
      </w:pPr>
      <w:r>
        <w:rPr>
          <w:u w:val="single" w:color="000000"/>
        </w:rPr>
        <w:t>Saint Joseph’s University:</w:t>
      </w:r>
      <w:r>
        <w:rPr>
          <w:rFonts w:ascii="Calibri" w:eastAsia="Calibri" w:hAnsi="Calibri" w:cs="Calibri"/>
        </w:rPr>
        <w:t xml:space="preserve"> ​</w:t>
      </w:r>
      <w:r>
        <w:rPr>
          <w:b/>
        </w:rPr>
        <w:t xml:space="preserve"> </w:t>
      </w:r>
      <w:r>
        <w:rPr>
          <w:rFonts w:ascii="Calibri" w:eastAsia="Calibri" w:hAnsi="Calibri" w:cs="Calibri"/>
        </w:rPr>
        <w:t>​</w:t>
      </w:r>
      <w:r>
        <w:t xml:space="preserve">Located in West Philadelphia along the Historic Main Line, Saint Joseph’s University is easily accessible from the PA Turnpike, from Philadelphia International Airport, and from Interstate </w:t>
      </w:r>
      <w:r>
        <w:rPr>
          <w:rFonts w:ascii="Calibri" w:eastAsia="Calibri" w:hAnsi="Calibri" w:cs="Calibri"/>
        </w:rPr>
        <w:t>​</w:t>
      </w:r>
      <w:r>
        <w:rPr>
          <w:i/>
        </w:rPr>
        <w:t>95.</w:t>
      </w:r>
    </w:p>
    <w:p w14:paraId="65E79F31" w14:textId="77777777" w:rsidR="002439CE" w:rsidRDefault="002439CE" w:rsidP="002439CE">
      <w:pPr>
        <w:spacing w:after="36"/>
        <w:ind w:left="-5" w:right="230"/>
        <w:rPr>
          <w:b/>
        </w:rPr>
      </w:pPr>
    </w:p>
    <w:p w14:paraId="01D310D1" w14:textId="77777777" w:rsidR="002439CE" w:rsidRDefault="002439CE" w:rsidP="002439CE">
      <w:pPr>
        <w:spacing w:after="36"/>
        <w:ind w:left="-5" w:right="230"/>
      </w:pPr>
      <w:r>
        <w:rPr>
          <w:b/>
        </w:rPr>
        <w:t xml:space="preserve">PA </w:t>
      </w:r>
      <w:proofErr w:type="spellStart"/>
      <w:r>
        <w:rPr>
          <w:b/>
        </w:rPr>
        <w:t>TURNPIKE­</w:t>
      </w:r>
      <w:r>
        <w:t>Avenue</w:t>
      </w:r>
      <w:proofErr w:type="spellEnd"/>
      <w:r>
        <w:t>, Exit 339.  Tenth stop light to 54</w:t>
      </w:r>
      <w:r>
        <w:rPr>
          <w:rFonts w:ascii="Calibri" w:eastAsia="Calibri" w:hAnsi="Calibri" w:cs="Calibri"/>
        </w:rPr>
        <w:t>​</w:t>
      </w:r>
      <w:r>
        <w:t xml:space="preserve"> Exit 326 VALLEY FORGE, Route 76 east to City</w:t>
      </w:r>
      <w:r>
        <w:rPr>
          <w:rFonts w:ascii="Calibri" w:eastAsia="Calibri" w:hAnsi="Calibri" w:cs="Calibri"/>
        </w:rPr>
        <w:t>​</w:t>
      </w:r>
      <w:proofErr w:type="spellStart"/>
      <w:r>
        <w:rPr>
          <w:sz w:val="17"/>
        </w:rPr>
        <w:t>th</w:t>
      </w:r>
      <w:proofErr w:type="spellEnd"/>
      <w:r>
        <w:rPr>
          <w:rFonts w:ascii="Calibri" w:eastAsia="Calibri" w:hAnsi="Calibri" w:cs="Calibri"/>
          <w:sz w:val="26"/>
          <w:vertAlign w:val="subscript"/>
        </w:rPr>
        <w:t>​</w:t>
      </w:r>
      <w:r>
        <w:t xml:space="preserve"> Street; turn left. </w:t>
      </w:r>
      <w:proofErr w:type="spellStart"/>
      <w:r>
        <w:t>High­rise</w:t>
      </w:r>
      <w:proofErr w:type="spellEnd"/>
      <w:r>
        <w:t xml:space="preserve"> parking </w:t>
      </w:r>
      <w:r>
        <w:tab/>
        <w:t xml:space="preserve"> lot is on the left. </w:t>
      </w:r>
    </w:p>
    <w:p w14:paraId="1938D8A0" w14:textId="77777777" w:rsidR="002439CE" w:rsidRDefault="002439CE" w:rsidP="002439CE">
      <w:pPr>
        <w:spacing w:after="134"/>
        <w:ind w:left="-5" w:right="230"/>
        <w:rPr>
          <w:b/>
        </w:rPr>
      </w:pPr>
    </w:p>
    <w:p w14:paraId="34DB3C88" w14:textId="77777777" w:rsidR="002439CE" w:rsidRDefault="002439CE" w:rsidP="002439CE">
      <w:pPr>
        <w:spacing w:after="134"/>
        <w:ind w:left="-5" w:right="230"/>
      </w:pPr>
      <w:r>
        <w:rPr>
          <w:b/>
        </w:rPr>
        <w:t xml:space="preserve">ROUTE 95 </w:t>
      </w:r>
      <w:proofErr w:type="gramStart"/>
      <w:r>
        <w:rPr>
          <w:b/>
        </w:rPr>
        <w:t>NS</w:t>
      </w:r>
      <w:r>
        <w:rPr>
          <w:rFonts w:ascii="Calibri" w:eastAsia="Calibri" w:hAnsi="Calibri" w:cs="Calibri"/>
        </w:rPr>
        <w:t>​</w:t>
      </w:r>
      <w:r>
        <w:t>­  North</w:t>
      </w:r>
      <w:proofErr w:type="gramEnd"/>
      <w:r>
        <w:t xml:space="preserve">: Exit 95 at Center City, follow Vine Street (676) to </w:t>
      </w:r>
    </w:p>
    <w:p w14:paraId="59AE060C" w14:textId="77777777" w:rsidR="002439CE" w:rsidRDefault="002439CE" w:rsidP="002439CE">
      <w:pPr>
        <w:ind w:left="-5" w:right="230"/>
      </w:pPr>
      <w:r>
        <w:t xml:space="preserve">Route 76 West to City Avenue, Exit 339 Follow above. </w:t>
      </w:r>
    </w:p>
    <w:p w14:paraId="042ACFA2" w14:textId="77777777" w:rsidR="002439CE" w:rsidRDefault="002439CE" w:rsidP="002439CE">
      <w:pPr>
        <w:spacing w:after="339" w:line="259" w:lineRule="auto"/>
        <w:ind w:left="0" w:firstLine="0"/>
      </w:pPr>
      <w:r>
        <w:t xml:space="preserve"> </w:t>
      </w:r>
    </w:p>
    <w:p w14:paraId="796C2216" w14:textId="77777777" w:rsidR="002439CE" w:rsidRPr="007459E2" w:rsidRDefault="002439CE" w:rsidP="002439CE">
      <w:pPr>
        <w:spacing w:after="339" w:line="259" w:lineRule="auto"/>
        <w:ind w:left="0" w:firstLine="0"/>
      </w:pPr>
      <w:r>
        <w:rPr>
          <w:b/>
        </w:rPr>
        <w:t xml:space="preserve">BLUE </w:t>
      </w:r>
      <w:proofErr w:type="spellStart"/>
      <w:r>
        <w:rPr>
          <w:b/>
        </w:rPr>
        <w:t>ROUTE­</w:t>
      </w:r>
      <w:r>
        <w:t>Tenth</w:t>
      </w:r>
      <w:proofErr w:type="spellEnd"/>
      <w:r>
        <w:t xml:space="preserve"> stop light to 54</w:t>
      </w:r>
      <w:r>
        <w:rPr>
          <w:rFonts w:ascii="Calibri" w:eastAsia="Calibri" w:hAnsi="Calibri" w:cs="Calibri"/>
        </w:rPr>
        <w:t>​</w:t>
      </w:r>
      <w:r>
        <w:t xml:space="preserve"> 476 South to Route 76 East to City Avenue, Exit </w:t>
      </w:r>
      <w:proofErr w:type="gramStart"/>
      <w:r>
        <w:t>339.</w:t>
      </w:r>
      <w:r>
        <w:rPr>
          <w:rFonts w:ascii="Calibri" w:eastAsia="Calibri" w:hAnsi="Calibri" w:cs="Calibri"/>
        </w:rPr>
        <w:t>​</w:t>
      </w:r>
      <w:proofErr w:type="spellStart"/>
      <w:proofErr w:type="gramEnd"/>
      <w:r>
        <w:rPr>
          <w:sz w:val="17"/>
        </w:rPr>
        <w:t>th</w:t>
      </w:r>
      <w:proofErr w:type="spellEnd"/>
      <w:r>
        <w:rPr>
          <w:rFonts w:ascii="Calibri" w:eastAsia="Calibri" w:hAnsi="Calibri" w:cs="Calibri"/>
          <w:sz w:val="26"/>
          <w:vertAlign w:val="subscript"/>
        </w:rPr>
        <w:t>​</w:t>
      </w:r>
      <w:r>
        <w:t xml:space="preserve"> Street, turn left. Parking lot is on the right. </w:t>
      </w:r>
      <w:r>
        <w:tab/>
        <w:t xml:space="preserve"> </w:t>
      </w:r>
    </w:p>
    <w:p w14:paraId="44649496" w14:textId="77777777" w:rsidR="002439CE" w:rsidRDefault="002439CE" w:rsidP="002439CE">
      <w:pPr>
        <w:spacing w:after="310" w:line="259" w:lineRule="auto"/>
        <w:ind w:left="0" w:firstLine="0"/>
        <w:rPr>
          <w:b/>
        </w:rPr>
      </w:pPr>
    </w:p>
    <w:p w14:paraId="61A51C3A" w14:textId="77777777" w:rsidR="002439CE" w:rsidRDefault="002439CE" w:rsidP="002439CE">
      <w:pPr>
        <w:spacing w:after="310" w:line="259" w:lineRule="auto"/>
        <w:ind w:left="0" w:firstLine="0"/>
      </w:pPr>
      <w:r>
        <w:rPr>
          <w:b/>
        </w:rPr>
        <w:lastRenderedPageBreak/>
        <w:t xml:space="preserve">THE OFFICIAL HOTEL FOR THE 2017 VILLIGER TOURNAMENT  </w:t>
      </w:r>
    </w:p>
    <w:p w14:paraId="1638BFD4" w14:textId="77777777" w:rsidR="002439CE" w:rsidRDefault="002439CE" w:rsidP="002439CE">
      <w:pPr>
        <w:ind w:left="-5" w:right="230"/>
      </w:pPr>
      <w:r>
        <w:tab/>
      </w:r>
      <w:r>
        <w:tab/>
      </w:r>
      <w:r>
        <w:tab/>
        <w:t xml:space="preserve">Only two miles from the campus of Saint Joseph’s University is the Courtyard by Marriott Hotel, located at 4100 Presidential Boulevard. The Courtyard is the official headquarters hotel for the 2017 </w:t>
      </w:r>
      <w:proofErr w:type="spellStart"/>
      <w:r>
        <w:t>Villiger</w:t>
      </w:r>
      <w:proofErr w:type="spellEnd"/>
      <w:r>
        <w:t xml:space="preserve"> Tournament. Please make your reservations by calling the Courtyard and specifying your affiliation with the tournament. By saying you are attending the </w:t>
      </w:r>
      <w:proofErr w:type="spellStart"/>
      <w:r>
        <w:t>Villiger</w:t>
      </w:r>
      <w:proofErr w:type="spellEnd"/>
      <w:r>
        <w:t xml:space="preserve"> Tournament, you can obtain the reduced rates. The Courtyard by Marriott representatives urge that reservations be made as early as possible, as a block of rooms at a reduced rate are reserved for the </w:t>
      </w:r>
      <w:proofErr w:type="spellStart"/>
      <w:r>
        <w:t>Villiger</w:t>
      </w:r>
      <w:proofErr w:type="spellEnd"/>
      <w:r>
        <w:t xml:space="preserve"> Tournament through November </w:t>
      </w:r>
      <w:r w:rsidRPr="007459E2">
        <w:rPr>
          <w:color w:val="auto"/>
        </w:rPr>
        <w:t>2nd</w:t>
      </w:r>
      <w:r>
        <w:t xml:space="preserve">. After this time, rooms are available only on a </w:t>
      </w:r>
      <w:proofErr w:type="spellStart"/>
      <w:r>
        <w:t>first­come­first­serve</w:t>
      </w:r>
      <w:proofErr w:type="spellEnd"/>
      <w:r>
        <w:t xml:space="preserve"> basis. A limited number of rollaway beds are available upon request. Please inquire when making a reservation. </w:t>
      </w:r>
    </w:p>
    <w:p w14:paraId="1A23EAEE" w14:textId="77777777" w:rsidR="002439CE" w:rsidRDefault="002439CE" w:rsidP="002439CE">
      <w:pPr>
        <w:spacing w:after="0" w:line="259" w:lineRule="auto"/>
        <w:ind w:left="0" w:firstLine="0"/>
      </w:pPr>
      <w:r>
        <w:t xml:space="preserve"> </w:t>
      </w:r>
    </w:p>
    <w:p w14:paraId="6EF867CD" w14:textId="77777777" w:rsidR="002439CE" w:rsidRDefault="002439CE" w:rsidP="002439CE">
      <w:pPr>
        <w:spacing w:after="4" w:line="252" w:lineRule="auto"/>
        <w:ind w:left="-5" w:right="82"/>
      </w:pPr>
      <w:r>
        <w:rPr>
          <w:b/>
        </w:rPr>
        <w:t xml:space="preserve">TRANSPORTATION </w:t>
      </w:r>
    </w:p>
    <w:p w14:paraId="4AB31E48" w14:textId="77777777" w:rsidR="002439CE" w:rsidRDefault="002439CE" w:rsidP="002439CE">
      <w:pPr>
        <w:spacing w:after="0" w:line="259" w:lineRule="auto"/>
        <w:ind w:left="0" w:firstLine="0"/>
      </w:pPr>
      <w:r>
        <w:t xml:space="preserve"> </w:t>
      </w:r>
    </w:p>
    <w:p w14:paraId="549D7EE8" w14:textId="77777777" w:rsidR="002439CE" w:rsidRDefault="002439CE" w:rsidP="002439CE">
      <w:pPr>
        <w:ind w:left="-5" w:right="230"/>
      </w:pPr>
      <w:r>
        <w:t xml:space="preserve">Due to tightened insurance restrictions and liability issues, The </w:t>
      </w:r>
      <w:proofErr w:type="spellStart"/>
      <w:r>
        <w:t>Villiger</w:t>
      </w:r>
      <w:proofErr w:type="spellEnd"/>
      <w:r>
        <w:t xml:space="preserve"> Tournament unfortunately will not be able to shuttle individuals or schools to and from the airport or to and from the Tournament Hotel to Campus.  </w:t>
      </w:r>
    </w:p>
    <w:p w14:paraId="391A6073" w14:textId="77777777" w:rsidR="002439CE" w:rsidRDefault="002439CE" w:rsidP="002439CE">
      <w:pPr>
        <w:spacing w:after="0" w:line="259" w:lineRule="auto"/>
        <w:ind w:left="0" w:firstLine="0"/>
      </w:pPr>
      <w:r>
        <w:t xml:space="preserve"> </w:t>
      </w:r>
    </w:p>
    <w:p w14:paraId="43F2F145" w14:textId="77777777" w:rsidR="002439CE" w:rsidRDefault="002439CE" w:rsidP="002439CE">
      <w:pPr>
        <w:spacing w:after="0" w:line="259" w:lineRule="auto"/>
        <w:ind w:left="0" w:firstLine="0"/>
      </w:pPr>
      <w:r>
        <w:t xml:space="preserve"> </w:t>
      </w:r>
    </w:p>
    <w:p w14:paraId="5A1EC792" w14:textId="77777777" w:rsidR="002439CE" w:rsidRDefault="002439CE" w:rsidP="002439CE">
      <w:pPr>
        <w:spacing w:after="0" w:line="259" w:lineRule="auto"/>
        <w:ind w:left="0" w:firstLine="0"/>
      </w:pPr>
      <w:r>
        <w:rPr>
          <w:b/>
        </w:rPr>
        <w:t xml:space="preserve">APPROPRIATE CONTACT INFORMATION </w:t>
      </w:r>
    </w:p>
    <w:p w14:paraId="69DB0E45" w14:textId="77777777" w:rsidR="002439CE" w:rsidRDefault="002439CE" w:rsidP="002439CE">
      <w:pPr>
        <w:spacing w:line="451" w:lineRule="auto"/>
        <w:ind w:left="-5" w:right="1045"/>
      </w:pPr>
      <w:r>
        <w:rPr>
          <w:b/>
        </w:rPr>
        <w:t xml:space="preserve"> </w:t>
      </w:r>
      <w:r>
        <w:t xml:space="preserve">CONTACT:                          </w:t>
      </w:r>
    </w:p>
    <w:p w14:paraId="13BF4BEE" w14:textId="77777777" w:rsidR="002439CE" w:rsidRDefault="002439CE" w:rsidP="002439CE">
      <w:pPr>
        <w:spacing w:line="451" w:lineRule="auto"/>
        <w:ind w:left="-5" w:right="1045"/>
      </w:pPr>
      <w:r>
        <w:t xml:space="preserve">(From now until Wednesday, November 15)  </w:t>
      </w:r>
    </w:p>
    <w:p w14:paraId="2CD09B4A" w14:textId="77777777" w:rsidR="002439CE" w:rsidRDefault="002439CE" w:rsidP="002439CE">
      <w:pPr>
        <w:spacing w:line="451" w:lineRule="auto"/>
        <w:ind w:left="-5" w:right="1045"/>
      </w:pPr>
      <w:proofErr w:type="spellStart"/>
      <w:r w:rsidRPr="007459E2">
        <w:rPr>
          <w:color w:val="auto"/>
        </w:rPr>
        <w:t>Villiger</w:t>
      </w:r>
      <w:proofErr w:type="spellEnd"/>
      <w:r w:rsidRPr="007459E2">
        <w:rPr>
          <w:color w:val="auto"/>
        </w:rPr>
        <w:t xml:space="preserve"> Debating Society </w:t>
      </w:r>
      <w:r w:rsidRPr="007459E2">
        <w:rPr>
          <w:rFonts w:ascii="Calibri" w:eastAsia="Calibri" w:hAnsi="Calibri" w:cs="Calibri"/>
          <w:color w:val="auto"/>
        </w:rPr>
        <w:t>​</w:t>
      </w:r>
      <w:r w:rsidRPr="007459E2">
        <w:rPr>
          <w:color w:val="auto"/>
        </w:rPr>
        <w:t>Office: 610­660­1080, 9am – 5pm EST</w:t>
      </w:r>
    </w:p>
    <w:p w14:paraId="59E237B4" w14:textId="77777777" w:rsidR="002439CE" w:rsidRDefault="002439CE" w:rsidP="002439CE">
      <w:pPr>
        <w:spacing w:after="0" w:line="259" w:lineRule="auto"/>
      </w:pPr>
      <w:r>
        <w:t xml:space="preserve">E­MAIL: </w:t>
      </w:r>
      <w:r>
        <w:tab/>
      </w:r>
      <w:r>
        <w:rPr>
          <w:b/>
        </w:rPr>
        <w:t>villigerdebate@yahoo.com</w:t>
      </w:r>
      <w:r>
        <w:t xml:space="preserve"> </w:t>
      </w:r>
    </w:p>
    <w:p w14:paraId="567FDBB7" w14:textId="77777777" w:rsidR="002439CE" w:rsidRDefault="002439CE" w:rsidP="002439CE">
      <w:pPr>
        <w:spacing w:after="0" w:line="259" w:lineRule="auto"/>
        <w:ind w:left="0" w:firstLine="0"/>
      </w:pPr>
      <w:r>
        <w:t xml:space="preserve"> </w:t>
      </w:r>
    </w:p>
    <w:p w14:paraId="021CE7D5" w14:textId="77777777" w:rsidR="002439CE" w:rsidRDefault="002439CE" w:rsidP="002439CE">
      <w:pPr>
        <w:spacing w:after="139"/>
        <w:ind w:left="-5" w:right="230"/>
      </w:pPr>
      <w:r>
        <w:t xml:space="preserve">From Wednesday evening 11/15 to Friday 11/17 please call the Courtyard by Marriott at 215­477­0200 and </w:t>
      </w:r>
      <w:r>
        <w:rPr>
          <w:rFonts w:ascii="Calibri" w:eastAsia="Calibri" w:hAnsi="Calibri" w:cs="Calibri"/>
        </w:rPr>
        <w:t>​</w:t>
      </w:r>
      <w:r>
        <w:rPr>
          <w:b/>
        </w:rPr>
        <w:t xml:space="preserve">ASK FOR THE VILLIGER DEBATING SOCIETY. </w:t>
      </w:r>
    </w:p>
    <w:p w14:paraId="29F67C85" w14:textId="77777777" w:rsidR="002439CE" w:rsidRDefault="002439CE" w:rsidP="002439CE">
      <w:pPr>
        <w:spacing w:after="0" w:line="259" w:lineRule="auto"/>
        <w:ind w:left="0" w:firstLine="0"/>
      </w:pPr>
      <w:r>
        <w:rPr>
          <w:b/>
        </w:rPr>
        <w:t xml:space="preserve"> </w:t>
      </w:r>
    </w:p>
    <w:p w14:paraId="7013BF40" w14:textId="77777777" w:rsidR="002439CE" w:rsidRDefault="002439CE" w:rsidP="002439CE">
      <w:pPr>
        <w:ind w:left="-5" w:right="230"/>
      </w:pPr>
      <w:r>
        <w:t xml:space="preserve">Christopher Pendleton, Tournament Director </w:t>
      </w:r>
    </w:p>
    <w:p w14:paraId="409CEF4A" w14:textId="77777777" w:rsidR="002439CE" w:rsidRDefault="002439CE" w:rsidP="002439CE">
      <w:pPr>
        <w:ind w:left="-5" w:right="230"/>
      </w:pPr>
      <w:r>
        <w:t xml:space="preserve">Cell Phone: (610)757-7856 </w:t>
      </w:r>
    </w:p>
    <w:p w14:paraId="5F94B93B" w14:textId="77777777" w:rsidR="002439CE" w:rsidRDefault="002439CE" w:rsidP="002439CE">
      <w:pPr>
        <w:spacing w:after="0" w:line="259" w:lineRule="auto"/>
        <w:ind w:left="0" w:firstLine="0"/>
      </w:pPr>
      <w:r>
        <w:t xml:space="preserve"> </w:t>
      </w:r>
    </w:p>
    <w:p w14:paraId="6792F3FB" w14:textId="77777777" w:rsidR="002439CE" w:rsidRDefault="002439CE" w:rsidP="002439CE">
      <w:pPr>
        <w:ind w:left="-5" w:right="230"/>
      </w:pPr>
      <w:r>
        <w:t xml:space="preserve">Brian Flatley, Assistant Tournament Director </w:t>
      </w:r>
    </w:p>
    <w:p w14:paraId="0BA6E570" w14:textId="77777777" w:rsidR="002439CE" w:rsidRDefault="002439CE" w:rsidP="002439CE">
      <w:pPr>
        <w:ind w:left="-5" w:right="230"/>
      </w:pPr>
      <w:r>
        <w:lastRenderedPageBreak/>
        <w:t>Cell Phone: (215)932-6212</w:t>
      </w:r>
    </w:p>
    <w:p w14:paraId="1CBCB9D4" w14:textId="77777777" w:rsidR="002439CE" w:rsidRDefault="002439CE" w:rsidP="002439CE">
      <w:pPr>
        <w:spacing w:after="0" w:line="259" w:lineRule="auto"/>
        <w:ind w:left="0" w:firstLine="0"/>
      </w:pPr>
      <w:r>
        <w:rPr>
          <w:b/>
        </w:rPr>
        <w:t xml:space="preserve"> </w:t>
      </w:r>
    </w:p>
    <w:p w14:paraId="0F31C014" w14:textId="77777777" w:rsidR="002439CE" w:rsidRDefault="002439CE" w:rsidP="002439CE">
      <w:pPr>
        <w:spacing w:after="4" w:line="252" w:lineRule="auto"/>
        <w:ind w:left="-5" w:right="82"/>
      </w:pPr>
      <w:r>
        <w:rPr>
          <w:b/>
        </w:rPr>
        <w:t xml:space="preserve">INDIVIDUAL EVENTS (Dramatic Interpretation, Original Oratory, </w:t>
      </w:r>
    </w:p>
    <w:p w14:paraId="02A26C60" w14:textId="77777777" w:rsidR="002439CE" w:rsidRDefault="002439CE" w:rsidP="002439CE">
      <w:pPr>
        <w:spacing w:after="4" w:line="252" w:lineRule="auto"/>
        <w:ind w:left="-5" w:right="82"/>
      </w:pPr>
      <w:r>
        <w:rPr>
          <w:b/>
        </w:rPr>
        <w:t xml:space="preserve">Extemporaneous, Declamation, Oral Interpretation, Duo </w:t>
      </w:r>
    </w:p>
    <w:p w14:paraId="2C245FB1" w14:textId="77777777" w:rsidR="002439CE" w:rsidRDefault="002439CE" w:rsidP="002439CE">
      <w:pPr>
        <w:spacing w:after="4" w:line="252" w:lineRule="auto"/>
        <w:ind w:left="-5" w:right="82"/>
        <w:rPr>
          <w:b/>
        </w:rPr>
      </w:pPr>
      <w:r>
        <w:rPr>
          <w:b/>
        </w:rPr>
        <w:t>Interpretation, Informative, Program Oral Interpretation)</w:t>
      </w:r>
    </w:p>
    <w:p w14:paraId="0A77C15A" w14:textId="77777777" w:rsidR="002439CE" w:rsidRDefault="002439CE" w:rsidP="002439CE">
      <w:pPr>
        <w:spacing w:after="4" w:line="252" w:lineRule="auto"/>
        <w:ind w:left="-5" w:right="82"/>
        <w:rPr>
          <w:b/>
        </w:rPr>
      </w:pPr>
    </w:p>
    <w:p w14:paraId="2F415F15" w14:textId="77777777" w:rsidR="002439CE" w:rsidRDefault="002439CE" w:rsidP="002439CE">
      <w:pPr>
        <w:spacing w:after="4" w:line="252" w:lineRule="auto"/>
        <w:ind w:left="-5" w:right="82"/>
        <w:rPr>
          <w:b/>
        </w:rPr>
      </w:pPr>
      <w:r>
        <w:rPr>
          <w:b/>
        </w:rPr>
        <w:t>For more information on these events, please see the NCFL rulesets for these events (with the exception of Informative and Program Oral Interpretation, which will abide by NSDA rules).</w:t>
      </w:r>
    </w:p>
    <w:p w14:paraId="79E963BE" w14:textId="77777777" w:rsidR="002439CE" w:rsidRDefault="002439CE" w:rsidP="002439CE">
      <w:pPr>
        <w:spacing w:after="4" w:line="252" w:lineRule="auto"/>
        <w:ind w:left="-5" w:right="82"/>
        <w:rPr>
          <w:b/>
        </w:rPr>
      </w:pPr>
    </w:p>
    <w:p w14:paraId="09A47C4B" w14:textId="77777777" w:rsidR="002439CE" w:rsidRDefault="002439CE" w:rsidP="002439CE">
      <w:pPr>
        <w:spacing w:after="4" w:line="252" w:lineRule="auto"/>
        <w:ind w:left="-5" w:right="82"/>
      </w:pPr>
      <w:r>
        <w:rPr>
          <w:b/>
        </w:rPr>
        <w:t>There will be no brackets this year; time slots for each event will be announced the week of the tournament. Speech contestants are invited to double-enter; no double entry for Debate or Congress. Please see the schedule for changes.</w:t>
      </w:r>
    </w:p>
    <w:p w14:paraId="0640FDED" w14:textId="77777777" w:rsidR="002439CE" w:rsidRPr="00131584" w:rsidRDefault="002439CE" w:rsidP="002439CE">
      <w:pPr>
        <w:spacing w:after="0" w:line="259" w:lineRule="auto"/>
        <w:ind w:left="0" w:firstLine="0"/>
        <w:rPr>
          <w:color w:val="FF0000"/>
        </w:rPr>
      </w:pPr>
      <w:r w:rsidRPr="00131584">
        <w:rPr>
          <w:b/>
          <w:color w:val="FF0000"/>
        </w:rPr>
        <w:t xml:space="preserve"> </w:t>
      </w:r>
    </w:p>
    <w:p w14:paraId="065A14D0" w14:textId="77777777" w:rsidR="002439CE" w:rsidRDefault="002439CE" w:rsidP="002439CE">
      <w:pPr>
        <w:spacing w:after="0" w:line="259" w:lineRule="auto"/>
        <w:ind w:left="0" w:firstLine="0"/>
      </w:pPr>
    </w:p>
    <w:p w14:paraId="48DD2D61" w14:textId="77777777" w:rsidR="002439CE" w:rsidRDefault="002439CE" w:rsidP="002439CE">
      <w:pPr>
        <w:spacing w:after="0" w:line="259" w:lineRule="auto"/>
        <w:ind w:right="244"/>
        <w:jc w:val="center"/>
      </w:pPr>
      <w:r>
        <w:rPr>
          <w:b/>
        </w:rPr>
        <w:t xml:space="preserve">CONCERNING SPEECH CONTESTS </w:t>
      </w:r>
    </w:p>
    <w:p w14:paraId="6822B675" w14:textId="77777777" w:rsidR="002439CE" w:rsidRDefault="002439CE" w:rsidP="002439CE">
      <w:pPr>
        <w:spacing w:after="0" w:line="259" w:lineRule="auto"/>
        <w:ind w:left="0" w:firstLine="0"/>
      </w:pPr>
      <w:r>
        <w:rPr>
          <w:b/>
        </w:rPr>
        <w:t xml:space="preserve"> </w:t>
      </w:r>
    </w:p>
    <w:p w14:paraId="16BE86A4" w14:textId="77777777" w:rsidR="002439CE" w:rsidRDefault="002439CE" w:rsidP="002439CE">
      <w:pPr>
        <w:ind w:left="-5" w:right="230"/>
      </w:pPr>
      <w:r>
        <w:t xml:space="preserve">It is expected that no interpretive reader, dramatic interpreter, orator, or extemporaneous speaker, shall use the same materials and/or speech as he/she used in a previous year of competition. It is further expected that works purported to be the original composition of the student delivering them are so in fact. Contestants are expected to be properly informed as to the rules and prohibitions of the contest in which they are entered, including the time limitations and unique restrictions noted below. </w:t>
      </w:r>
    </w:p>
    <w:p w14:paraId="263FF6C7" w14:textId="77777777" w:rsidR="002439CE" w:rsidRDefault="002439CE" w:rsidP="002439CE">
      <w:pPr>
        <w:spacing w:after="0" w:line="259" w:lineRule="auto"/>
        <w:ind w:left="0" w:firstLine="0"/>
      </w:pPr>
      <w:r>
        <w:t xml:space="preserve"> </w:t>
      </w:r>
    </w:p>
    <w:p w14:paraId="7EEB08C8" w14:textId="77777777" w:rsidR="002439CE" w:rsidRDefault="002439CE" w:rsidP="002439CE">
      <w:pPr>
        <w:spacing w:after="3" w:line="259" w:lineRule="auto"/>
        <w:ind w:left="0" w:firstLine="0"/>
        <w:rPr>
          <w:b/>
        </w:rPr>
      </w:pPr>
    </w:p>
    <w:p w14:paraId="19BCCE5B" w14:textId="77777777" w:rsidR="002439CE" w:rsidRDefault="002439CE" w:rsidP="002439CE">
      <w:pPr>
        <w:spacing w:after="3" w:line="259" w:lineRule="auto"/>
        <w:ind w:left="0" w:firstLine="0"/>
      </w:pPr>
      <w:r>
        <w:rPr>
          <w:b/>
          <w:sz w:val="36"/>
        </w:rPr>
        <w:t xml:space="preserve">Special Event Notes: </w:t>
      </w:r>
    </w:p>
    <w:p w14:paraId="7B452989" w14:textId="77777777" w:rsidR="002439CE" w:rsidRDefault="002439CE" w:rsidP="002439CE">
      <w:pPr>
        <w:spacing w:after="0" w:line="259" w:lineRule="auto"/>
        <w:ind w:left="195" w:firstLine="0"/>
      </w:pPr>
      <w:r>
        <w:rPr>
          <w:b/>
        </w:rPr>
        <w:t xml:space="preserve"> </w:t>
      </w:r>
    </w:p>
    <w:p w14:paraId="27575A9E" w14:textId="77777777" w:rsidR="002439CE" w:rsidRDefault="002439CE" w:rsidP="002439CE">
      <w:pPr>
        <w:spacing w:after="4" w:line="252" w:lineRule="auto"/>
        <w:ind w:left="-5" w:right="82"/>
        <w:rPr>
          <w:b/>
        </w:rPr>
      </w:pPr>
      <w:r>
        <w:rPr>
          <w:b/>
        </w:rPr>
        <w:t>ORATORICAL DECLAMATION</w:t>
      </w:r>
    </w:p>
    <w:p w14:paraId="5D3C1DF6" w14:textId="77777777" w:rsidR="002439CE" w:rsidRDefault="002439CE" w:rsidP="002439CE">
      <w:pPr>
        <w:spacing w:after="4" w:line="252" w:lineRule="auto"/>
        <w:ind w:left="-5" w:right="82"/>
        <w:rPr>
          <w:b/>
        </w:rPr>
      </w:pPr>
    </w:p>
    <w:p w14:paraId="665659E8" w14:textId="77777777" w:rsidR="002439CE" w:rsidRDefault="002439CE" w:rsidP="002439CE">
      <w:pPr>
        <w:spacing w:after="4" w:line="252" w:lineRule="auto"/>
        <w:ind w:left="-5" w:right="82"/>
      </w:pPr>
      <w:r>
        <w:t>This event is open to high school ninth and tenth graders only.</w:t>
      </w:r>
      <w:r>
        <w:rPr>
          <w:b/>
        </w:rPr>
        <w:t xml:space="preserve"> </w:t>
      </w:r>
    </w:p>
    <w:p w14:paraId="19C3F692" w14:textId="77777777" w:rsidR="002439CE" w:rsidRDefault="002439CE" w:rsidP="002439CE">
      <w:pPr>
        <w:spacing w:after="4" w:line="252" w:lineRule="auto"/>
        <w:ind w:left="0" w:right="82" w:firstLine="0"/>
        <w:rPr>
          <w:b/>
        </w:rPr>
      </w:pPr>
    </w:p>
    <w:p w14:paraId="0DD6F7FD" w14:textId="77777777" w:rsidR="002439CE" w:rsidRDefault="002439CE" w:rsidP="002439CE">
      <w:pPr>
        <w:spacing w:after="4" w:line="252" w:lineRule="auto"/>
        <w:ind w:left="0" w:right="82" w:firstLine="0"/>
        <w:rPr>
          <w:b/>
        </w:rPr>
      </w:pPr>
    </w:p>
    <w:p w14:paraId="0AF45A30" w14:textId="77777777" w:rsidR="002439CE" w:rsidRDefault="002439CE" w:rsidP="002439CE">
      <w:pPr>
        <w:spacing w:after="4" w:line="252" w:lineRule="auto"/>
        <w:ind w:left="0" w:right="82" w:firstLine="0"/>
      </w:pPr>
      <w:r>
        <w:rPr>
          <w:b/>
        </w:rPr>
        <w:t xml:space="preserve">LINCOLN­DOUGLAS DEBATE </w:t>
      </w:r>
    </w:p>
    <w:p w14:paraId="5B349C88" w14:textId="77777777" w:rsidR="002439CE" w:rsidRDefault="002439CE" w:rsidP="002439CE">
      <w:pPr>
        <w:spacing w:after="0" w:line="259" w:lineRule="auto"/>
        <w:ind w:left="0" w:firstLine="0"/>
      </w:pPr>
      <w:r>
        <w:rPr>
          <w:b/>
        </w:rPr>
        <w:t xml:space="preserve"> </w:t>
      </w:r>
    </w:p>
    <w:p w14:paraId="0C65F6FC" w14:textId="77777777" w:rsidR="002439CE" w:rsidRDefault="002439CE" w:rsidP="002439CE">
      <w:pPr>
        <w:ind w:left="-5" w:right="230"/>
      </w:pPr>
      <w:r>
        <w:t xml:space="preserve">A </w:t>
      </w:r>
      <w:proofErr w:type="spellStart"/>
      <w:r>
        <w:t>Lincoln­Douglas</w:t>
      </w:r>
      <w:proofErr w:type="spellEnd"/>
      <w:r>
        <w:t xml:space="preserve"> Debater shall be responsible to debate both sides of the </w:t>
      </w:r>
    </w:p>
    <w:p w14:paraId="3EC0D267" w14:textId="77777777" w:rsidR="002439CE" w:rsidRPr="0081511D" w:rsidRDefault="002439CE" w:rsidP="002439CE">
      <w:pPr>
        <w:spacing w:after="4" w:line="357" w:lineRule="auto"/>
        <w:ind w:left="-5" w:right="82"/>
      </w:pPr>
      <w:proofErr w:type="spellStart"/>
      <w:r>
        <w:lastRenderedPageBreak/>
        <w:t>Lincoln­Douglas</w:t>
      </w:r>
      <w:proofErr w:type="spellEnd"/>
      <w:r>
        <w:t xml:space="preserve"> topic. This topic will be </w:t>
      </w:r>
      <w:r>
        <w:rPr>
          <w:rFonts w:ascii="Calibri" w:eastAsia="Calibri" w:hAnsi="Calibri" w:cs="Calibri"/>
        </w:rPr>
        <w:t>​</w:t>
      </w:r>
      <w:r>
        <w:rPr>
          <w:b/>
        </w:rPr>
        <w:t xml:space="preserve">THE NATIONAL SPEECH AND DEBATE TOPIC FOR NOVEMBER AND DECEMBER 2017. Each school is limited to 8 LD Debaters. </w:t>
      </w:r>
    </w:p>
    <w:p w14:paraId="06547D62" w14:textId="77777777" w:rsidR="002439CE" w:rsidRDefault="002439CE" w:rsidP="002439CE">
      <w:pPr>
        <w:spacing w:after="4" w:line="252" w:lineRule="auto"/>
        <w:ind w:left="-5" w:right="82"/>
      </w:pPr>
      <w:r>
        <w:t xml:space="preserve"> </w:t>
      </w:r>
    </w:p>
    <w:p w14:paraId="725AC269" w14:textId="77777777" w:rsidR="002439CE" w:rsidRDefault="002439CE" w:rsidP="002439CE">
      <w:pPr>
        <w:spacing w:after="4" w:line="252" w:lineRule="auto"/>
        <w:ind w:left="-5" w:right="82"/>
      </w:pPr>
      <w:r>
        <w:rPr>
          <w:b/>
        </w:rPr>
        <w:t xml:space="preserve">CROSS­EXAMINATION DEBATE </w:t>
      </w:r>
    </w:p>
    <w:p w14:paraId="1EE11D9F" w14:textId="77777777" w:rsidR="002439CE" w:rsidRDefault="002439CE" w:rsidP="002439CE">
      <w:pPr>
        <w:spacing w:after="0" w:line="259" w:lineRule="auto"/>
        <w:ind w:left="0" w:firstLine="0"/>
      </w:pPr>
      <w:r>
        <w:t xml:space="preserve"> </w:t>
      </w:r>
    </w:p>
    <w:p w14:paraId="3D3A30C2" w14:textId="77777777" w:rsidR="002439CE" w:rsidRDefault="002439CE" w:rsidP="002439CE">
      <w:pPr>
        <w:ind w:left="-5" w:right="230"/>
      </w:pPr>
      <w:r>
        <w:t xml:space="preserve">A </w:t>
      </w:r>
      <w:proofErr w:type="spellStart"/>
      <w:r>
        <w:t>Cross­Examination</w:t>
      </w:r>
      <w:proofErr w:type="spellEnd"/>
      <w:r>
        <w:t xml:space="preserve"> Debate team shall consist of two debaters who are in or between 9th and 12th grades to debate both sides of the 2017­2018 NSDA high school topic. </w:t>
      </w:r>
      <w:r>
        <w:rPr>
          <w:b/>
        </w:rPr>
        <w:t xml:space="preserve">Each school is limited to six (6) Debate teams. </w:t>
      </w:r>
    </w:p>
    <w:p w14:paraId="7C6D4DB4" w14:textId="77777777" w:rsidR="002439CE" w:rsidRDefault="002439CE" w:rsidP="002439CE">
      <w:pPr>
        <w:spacing w:after="0" w:line="259" w:lineRule="auto"/>
        <w:ind w:left="0" w:firstLine="0"/>
        <w:rPr>
          <w:b/>
        </w:rPr>
      </w:pPr>
    </w:p>
    <w:p w14:paraId="084ADA52" w14:textId="77777777" w:rsidR="002439CE" w:rsidRDefault="002439CE" w:rsidP="002439CE">
      <w:pPr>
        <w:spacing w:after="0" w:line="259" w:lineRule="auto"/>
        <w:ind w:left="0" w:firstLine="0"/>
      </w:pPr>
      <w:r>
        <w:rPr>
          <w:b/>
        </w:rPr>
        <w:t xml:space="preserve"> PUBLIC FORUM DEBATE </w:t>
      </w:r>
    </w:p>
    <w:p w14:paraId="3AA62CDE" w14:textId="77777777" w:rsidR="002439CE" w:rsidRDefault="002439CE" w:rsidP="002439CE">
      <w:pPr>
        <w:spacing w:after="0" w:line="259" w:lineRule="auto"/>
        <w:ind w:left="0" w:firstLine="0"/>
      </w:pPr>
      <w:r>
        <w:t xml:space="preserve"> </w:t>
      </w:r>
    </w:p>
    <w:p w14:paraId="14141984" w14:textId="77777777" w:rsidR="002439CE" w:rsidRDefault="002439CE" w:rsidP="002439CE">
      <w:pPr>
        <w:ind w:left="-5" w:right="230"/>
      </w:pPr>
      <w:r>
        <w:rPr>
          <w:rFonts w:ascii="Calibri" w:eastAsia="Calibri" w:hAnsi="Calibri" w:cs="Calibri"/>
        </w:rPr>
        <w:t>​</w:t>
      </w:r>
      <w:r>
        <w:rPr>
          <w:b/>
        </w:rPr>
        <w:t>Each school is limited to eight (8) Public Forum Debate teams.</w:t>
      </w:r>
      <w:r>
        <w:t xml:space="preserve"> </w:t>
      </w:r>
    </w:p>
    <w:p w14:paraId="6223A0C3" w14:textId="77777777" w:rsidR="002439CE" w:rsidRDefault="002439CE" w:rsidP="002439CE">
      <w:pPr>
        <w:spacing w:after="0" w:line="259" w:lineRule="auto"/>
        <w:ind w:left="0" w:firstLine="0"/>
      </w:pPr>
      <w:r>
        <w:rPr>
          <w:sz w:val="18"/>
        </w:rPr>
        <w:t xml:space="preserve"> </w:t>
      </w:r>
    </w:p>
    <w:p w14:paraId="0BDB4171" w14:textId="77777777" w:rsidR="002439CE" w:rsidRPr="0081511D" w:rsidRDefault="002439CE" w:rsidP="002439CE">
      <w:pPr>
        <w:spacing w:after="0" w:line="259" w:lineRule="auto"/>
        <w:ind w:left="0" w:firstLine="0"/>
      </w:pPr>
      <w:r>
        <w:rPr>
          <w:sz w:val="18"/>
        </w:rPr>
        <w:t xml:space="preserve"> </w:t>
      </w:r>
      <w:r>
        <w:rPr>
          <w:b/>
          <w:color w:val="auto"/>
        </w:rPr>
        <w:t xml:space="preserve">STUDENT </w:t>
      </w:r>
      <w:r w:rsidRPr="00AB6AE8">
        <w:rPr>
          <w:b/>
          <w:color w:val="auto"/>
        </w:rPr>
        <w:t xml:space="preserve">CONGRESS </w:t>
      </w:r>
    </w:p>
    <w:p w14:paraId="756A5567" w14:textId="77777777" w:rsidR="002439CE" w:rsidRPr="00AB6AE8" w:rsidRDefault="002439CE" w:rsidP="002439CE">
      <w:pPr>
        <w:spacing w:after="4" w:line="252" w:lineRule="auto"/>
        <w:ind w:left="-5" w:right="82"/>
        <w:rPr>
          <w:color w:val="auto"/>
        </w:rPr>
      </w:pPr>
    </w:p>
    <w:p w14:paraId="0B5B49F5" w14:textId="77777777" w:rsidR="002439CE" w:rsidRPr="00ED7F25" w:rsidRDefault="002439CE" w:rsidP="002439CE">
      <w:pPr>
        <w:spacing w:after="4" w:line="252" w:lineRule="auto"/>
        <w:ind w:left="-5" w:right="82"/>
        <w:rPr>
          <w:b/>
          <w:color w:val="auto"/>
        </w:rPr>
      </w:pPr>
      <w:r w:rsidRPr="00ED7F25">
        <w:rPr>
          <w:b/>
          <w:color w:val="auto"/>
        </w:rPr>
        <w:t xml:space="preserve">If your school has entries in Student Congress, </w:t>
      </w:r>
      <w:r>
        <w:rPr>
          <w:b/>
          <w:color w:val="auto"/>
        </w:rPr>
        <w:t>please</w:t>
      </w:r>
      <w:r w:rsidRPr="00ED7F25">
        <w:rPr>
          <w:b/>
          <w:color w:val="auto"/>
        </w:rPr>
        <w:t xml:space="preserve"> submit </w:t>
      </w:r>
      <w:r>
        <w:rPr>
          <w:b/>
          <w:color w:val="auto"/>
        </w:rPr>
        <w:t xml:space="preserve">1-2 pieces of legislation. The </w:t>
      </w:r>
      <w:proofErr w:type="spellStart"/>
      <w:r>
        <w:rPr>
          <w:b/>
          <w:color w:val="auto"/>
        </w:rPr>
        <w:t>Villiger</w:t>
      </w:r>
      <w:proofErr w:type="spellEnd"/>
      <w:r>
        <w:rPr>
          <w:b/>
          <w:color w:val="auto"/>
        </w:rPr>
        <w:t xml:space="preserve"> Congress Director will assemble legislation packets for both the preliminary session and the super session using the submitted legislation. At least one piece of legislation from each school will be used.</w:t>
      </w:r>
    </w:p>
    <w:p w14:paraId="4830E118" w14:textId="77777777" w:rsidR="002439CE" w:rsidRDefault="002439CE" w:rsidP="002439CE">
      <w:pPr>
        <w:spacing w:after="4" w:line="368" w:lineRule="auto"/>
        <w:ind w:left="0" w:right="82" w:firstLine="0"/>
      </w:pPr>
    </w:p>
    <w:p w14:paraId="16382C30" w14:textId="77777777" w:rsidR="002439CE" w:rsidRDefault="002439CE" w:rsidP="002439CE">
      <w:pPr>
        <w:spacing w:after="4" w:line="368" w:lineRule="auto"/>
        <w:ind w:left="0" w:right="82" w:firstLine="0"/>
      </w:pPr>
      <w:r w:rsidRPr="00ED7F25">
        <w:rPr>
          <w:b/>
        </w:rPr>
        <w:t>Please submit all legislation via email to</w:t>
      </w:r>
      <w:r w:rsidRPr="00ED7F25">
        <w:rPr>
          <w:rFonts w:ascii="Calibri" w:eastAsia="Calibri" w:hAnsi="Calibri" w:cs="Calibri"/>
          <w:b/>
        </w:rPr>
        <w:t>​</w:t>
      </w:r>
      <w:r w:rsidRPr="00ED7F25">
        <w:rPr>
          <w:b/>
        </w:rPr>
        <w:t xml:space="preserve"> </w:t>
      </w:r>
      <w:r w:rsidRPr="00ED7F25">
        <w:rPr>
          <w:b/>
          <w:u w:val="single" w:color="000000"/>
        </w:rPr>
        <w:t>villigercongress@yahoo.com</w:t>
      </w:r>
      <w:r w:rsidRPr="00ED7F25">
        <w:rPr>
          <w:rFonts w:ascii="Calibri" w:eastAsia="Calibri" w:hAnsi="Calibri" w:cs="Calibri"/>
          <w:b/>
        </w:rPr>
        <w:t>​</w:t>
      </w:r>
      <w:r w:rsidRPr="00ED7F25">
        <w:rPr>
          <w:b/>
        </w:rPr>
        <w:t xml:space="preserve"> by November 1</w:t>
      </w:r>
      <w:r w:rsidRPr="00ED7F25">
        <w:rPr>
          <w:b/>
          <w:vertAlign w:val="superscript"/>
        </w:rPr>
        <w:t>st</w:t>
      </w:r>
      <w:r>
        <w:rPr>
          <w:b/>
        </w:rPr>
        <w:t xml:space="preserve">. </w:t>
      </w:r>
    </w:p>
    <w:p w14:paraId="0403F872" w14:textId="77777777" w:rsidR="002439CE" w:rsidRDefault="002439CE" w:rsidP="002439CE">
      <w:pPr>
        <w:spacing w:after="0" w:line="259" w:lineRule="auto"/>
        <w:ind w:left="0" w:firstLine="0"/>
      </w:pPr>
    </w:p>
    <w:p w14:paraId="275EDA13" w14:textId="77777777" w:rsidR="002439CE" w:rsidRDefault="002439CE" w:rsidP="002439CE">
      <w:pPr>
        <w:spacing w:after="0" w:line="259" w:lineRule="auto"/>
        <w:ind w:left="0" w:firstLine="0"/>
      </w:pPr>
      <w:r>
        <w:rPr>
          <w:b/>
          <w:sz w:val="20"/>
        </w:rPr>
        <w:t xml:space="preserve"> </w:t>
      </w:r>
    </w:p>
    <w:p w14:paraId="7CE0C844" w14:textId="77777777" w:rsidR="002439CE" w:rsidRDefault="002439CE" w:rsidP="002439CE">
      <w:pPr>
        <w:spacing w:after="0" w:line="259" w:lineRule="auto"/>
        <w:ind w:left="0" w:firstLine="0"/>
      </w:pPr>
      <w:r>
        <w:rPr>
          <w:b/>
          <w:sz w:val="20"/>
        </w:rPr>
        <w:t xml:space="preserve"> </w:t>
      </w:r>
    </w:p>
    <w:p w14:paraId="566FCFD7" w14:textId="77777777" w:rsidR="002439CE" w:rsidRDefault="002439CE" w:rsidP="002439CE">
      <w:pPr>
        <w:spacing w:after="0" w:line="259" w:lineRule="auto"/>
        <w:ind w:left="0" w:firstLine="0"/>
        <w:rPr>
          <w:b/>
          <w:sz w:val="20"/>
        </w:rPr>
      </w:pPr>
    </w:p>
    <w:p w14:paraId="1A853DC1" w14:textId="77777777" w:rsidR="002439CE" w:rsidRDefault="002439CE" w:rsidP="002439CE">
      <w:pPr>
        <w:spacing w:after="0" w:line="259" w:lineRule="auto"/>
        <w:ind w:left="0" w:firstLine="0"/>
        <w:rPr>
          <w:b/>
          <w:sz w:val="20"/>
        </w:rPr>
      </w:pPr>
    </w:p>
    <w:p w14:paraId="049ED601" w14:textId="77777777" w:rsidR="002439CE" w:rsidRDefault="002439CE" w:rsidP="002439CE">
      <w:pPr>
        <w:spacing w:after="0" w:line="259" w:lineRule="auto"/>
        <w:ind w:left="0" w:firstLine="0"/>
        <w:rPr>
          <w:b/>
          <w:sz w:val="20"/>
        </w:rPr>
      </w:pPr>
    </w:p>
    <w:p w14:paraId="5C84A360" w14:textId="77777777" w:rsidR="002439CE" w:rsidRDefault="002439CE" w:rsidP="002439CE">
      <w:pPr>
        <w:spacing w:after="0" w:line="259" w:lineRule="auto"/>
        <w:ind w:left="0" w:firstLine="0"/>
        <w:rPr>
          <w:b/>
          <w:sz w:val="20"/>
        </w:rPr>
      </w:pPr>
    </w:p>
    <w:p w14:paraId="677C90DC" w14:textId="77777777" w:rsidR="002439CE" w:rsidRDefault="002439CE" w:rsidP="002439CE">
      <w:pPr>
        <w:spacing w:after="0" w:line="259" w:lineRule="auto"/>
        <w:ind w:left="0" w:firstLine="0"/>
        <w:rPr>
          <w:b/>
          <w:sz w:val="20"/>
        </w:rPr>
      </w:pPr>
    </w:p>
    <w:p w14:paraId="30CE32D9" w14:textId="77777777" w:rsidR="002439CE" w:rsidRPr="0055392A" w:rsidRDefault="002439CE" w:rsidP="002439CE">
      <w:pPr>
        <w:spacing w:after="0" w:line="259" w:lineRule="auto"/>
        <w:ind w:left="0" w:firstLine="0"/>
        <w:rPr>
          <w:b/>
          <w:color w:val="FF0000"/>
          <w:sz w:val="20"/>
        </w:rPr>
      </w:pPr>
    </w:p>
    <w:p w14:paraId="71816A06" w14:textId="77777777" w:rsidR="002439CE" w:rsidRPr="0055392A" w:rsidRDefault="002439CE" w:rsidP="002439CE">
      <w:pPr>
        <w:spacing w:after="0" w:line="259" w:lineRule="auto"/>
        <w:ind w:left="0" w:firstLine="0"/>
        <w:rPr>
          <w:color w:val="FF0000"/>
        </w:rPr>
      </w:pPr>
    </w:p>
    <w:p w14:paraId="0CCD550E" w14:textId="77777777" w:rsidR="002439CE" w:rsidRPr="0055392A" w:rsidRDefault="002439CE" w:rsidP="002439CE">
      <w:pPr>
        <w:spacing w:after="0" w:line="259" w:lineRule="auto"/>
        <w:ind w:left="0" w:firstLine="0"/>
        <w:rPr>
          <w:color w:val="FF0000"/>
        </w:rPr>
      </w:pPr>
      <w:r w:rsidRPr="0055392A">
        <w:rPr>
          <w:color w:val="FF0000"/>
          <w:sz w:val="24"/>
        </w:rPr>
        <w:t xml:space="preserve"> </w:t>
      </w:r>
      <w:r w:rsidRPr="0055392A">
        <w:rPr>
          <w:color w:val="FF0000"/>
          <w:sz w:val="24"/>
        </w:rPr>
        <w:tab/>
        <w:t xml:space="preserve"> </w:t>
      </w:r>
      <w:r w:rsidRPr="0055392A">
        <w:rPr>
          <w:color w:val="FF0000"/>
        </w:rPr>
        <w:br w:type="page"/>
      </w:r>
    </w:p>
    <w:p w14:paraId="3C44AAB7" w14:textId="77777777" w:rsidR="002439CE" w:rsidRPr="005E5594" w:rsidRDefault="002439CE" w:rsidP="002439CE">
      <w:pPr>
        <w:pStyle w:val="Heading1"/>
        <w:rPr>
          <w:color w:val="auto"/>
        </w:rPr>
      </w:pPr>
      <w:r w:rsidRPr="005E5594">
        <w:rPr>
          <w:color w:val="auto"/>
        </w:rPr>
        <w:lastRenderedPageBreak/>
        <w:t xml:space="preserve">SCHEDULE </w:t>
      </w:r>
    </w:p>
    <w:p w14:paraId="315603E6" w14:textId="77777777" w:rsidR="002439CE" w:rsidRPr="005E5594" w:rsidRDefault="002439CE" w:rsidP="002439CE">
      <w:pPr>
        <w:spacing w:after="0" w:line="259" w:lineRule="auto"/>
        <w:ind w:left="0" w:firstLine="0"/>
        <w:rPr>
          <w:color w:val="auto"/>
        </w:rPr>
      </w:pPr>
      <w:r w:rsidRPr="005E5594">
        <w:rPr>
          <w:b/>
          <w:color w:val="auto"/>
          <w:sz w:val="25"/>
        </w:rPr>
        <w:t xml:space="preserve">  </w:t>
      </w:r>
    </w:p>
    <w:p w14:paraId="4BE06B17" w14:textId="77777777" w:rsidR="002439CE" w:rsidRPr="005E5594" w:rsidRDefault="002439CE" w:rsidP="002439CE">
      <w:pPr>
        <w:spacing w:after="0" w:line="259" w:lineRule="auto"/>
        <w:ind w:left="-5"/>
        <w:rPr>
          <w:color w:val="auto"/>
        </w:rPr>
      </w:pPr>
      <w:r w:rsidRPr="005E5594">
        <w:rPr>
          <w:b/>
          <w:color w:val="auto"/>
          <w:sz w:val="25"/>
        </w:rPr>
        <w:t xml:space="preserve">FRIDAY, NOVEMBER 17, 2017 </w:t>
      </w:r>
    </w:p>
    <w:p w14:paraId="7B7937B4" w14:textId="77777777" w:rsidR="002439CE" w:rsidRPr="005E5594" w:rsidRDefault="002439CE" w:rsidP="002439CE">
      <w:pPr>
        <w:spacing w:after="0" w:line="259" w:lineRule="auto"/>
        <w:ind w:left="0" w:firstLine="0"/>
        <w:rPr>
          <w:color w:val="auto"/>
        </w:rPr>
      </w:pPr>
      <w:r w:rsidRPr="005E5594">
        <w:rPr>
          <w:b/>
          <w:color w:val="auto"/>
          <w:sz w:val="25"/>
        </w:rPr>
        <w:t xml:space="preserve"> </w:t>
      </w:r>
    </w:p>
    <w:p w14:paraId="745AF93C" w14:textId="77777777" w:rsidR="002439CE" w:rsidRPr="005E5594" w:rsidRDefault="002439CE" w:rsidP="002439CE">
      <w:pPr>
        <w:tabs>
          <w:tab w:val="center" w:pos="4528"/>
        </w:tabs>
        <w:spacing w:after="3" w:line="254" w:lineRule="auto"/>
        <w:ind w:left="-15" w:firstLine="0"/>
        <w:rPr>
          <w:color w:val="auto"/>
        </w:rPr>
      </w:pPr>
      <w:r w:rsidRPr="005E5594">
        <w:rPr>
          <w:color w:val="auto"/>
          <w:sz w:val="25"/>
        </w:rPr>
        <w:t xml:space="preserve">8:00 PM </w:t>
      </w:r>
      <w:r w:rsidRPr="005E5594">
        <w:rPr>
          <w:color w:val="auto"/>
          <w:sz w:val="25"/>
        </w:rPr>
        <w:tab/>
        <w:t xml:space="preserve">Early Registration Begins: Crowne Plaza (Tournament Hotel)  </w:t>
      </w:r>
    </w:p>
    <w:p w14:paraId="611874F2" w14:textId="77777777" w:rsidR="002439CE" w:rsidRPr="005E5594" w:rsidRDefault="002439CE" w:rsidP="002439CE">
      <w:pPr>
        <w:tabs>
          <w:tab w:val="center" w:pos="2633"/>
        </w:tabs>
        <w:spacing w:after="3" w:line="254" w:lineRule="auto"/>
        <w:ind w:left="-15" w:firstLine="0"/>
        <w:rPr>
          <w:color w:val="auto"/>
        </w:rPr>
      </w:pPr>
      <w:r w:rsidRPr="005E5594">
        <w:rPr>
          <w:color w:val="auto"/>
          <w:sz w:val="25"/>
        </w:rPr>
        <w:t xml:space="preserve">9:30 PM </w:t>
      </w:r>
      <w:r w:rsidRPr="005E5594">
        <w:rPr>
          <w:color w:val="auto"/>
          <w:sz w:val="25"/>
        </w:rPr>
        <w:tab/>
        <w:t xml:space="preserve">Early Registration Ends  </w:t>
      </w:r>
    </w:p>
    <w:p w14:paraId="024B5563" w14:textId="77777777" w:rsidR="002439CE" w:rsidRPr="005E5594" w:rsidRDefault="002439CE" w:rsidP="002439CE">
      <w:pPr>
        <w:spacing w:after="0" w:line="259" w:lineRule="auto"/>
        <w:ind w:left="0" w:firstLine="0"/>
        <w:rPr>
          <w:color w:val="auto"/>
        </w:rPr>
      </w:pPr>
      <w:r w:rsidRPr="005E5594">
        <w:rPr>
          <w:color w:val="auto"/>
          <w:sz w:val="25"/>
        </w:rPr>
        <w:t xml:space="preserve">  </w:t>
      </w:r>
    </w:p>
    <w:p w14:paraId="1F1778E7" w14:textId="77777777" w:rsidR="002439CE" w:rsidRPr="005E5594" w:rsidRDefault="002439CE" w:rsidP="002439CE">
      <w:pPr>
        <w:spacing w:after="0" w:line="259" w:lineRule="auto"/>
        <w:ind w:left="-5"/>
        <w:rPr>
          <w:color w:val="auto"/>
        </w:rPr>
      </w:pPr>
      <w:r w:rsidRPr="005E5594">
        <w:rPr>
          <w:b/>
          <w:color w:val="auto"/>
          <w:sz w:val="25"/>
        </w:rPr>
        <w:t xml:space="preserve">SATURDAY, NOVEMBER 18, 2017 </w:t>
      </w:r>
    </w:p>
    <w:p w14:paraId="628609C3" w14:textId="77777777" w:rsidR="002439CE" w:rsidRPr="005E5594" w:rsidRDefault="002439CE" w:rsidP="002439CE">
      <w:pPr>
        <w:spacing w:after="0" w:line="259" w:lineRule="auto"/>
        <w:ind w:left="0" w:firstLine="0"/>
        <w:rPr>
          <w:color w:val="auto"/>
        </w:rPr>
      </w:pPr>
      <w:r w:rsidRPr="005E5594">
        <w:rPr>
          <w:b/>
          <w:color w:val="auto"/>
          <w:sz w:val="25"/>
        </w:rPr>
        <w:t xml:space="preserve"> </w:t>
      </w:r>
    </w:p>
    <w:tbl>
      <w:tblPr>
        <w:tblStyle w:val="TableGrid"/>
        <w:tblW w:w="8463" w:type="dxa"/>
        <w:tblInd w:w="0" w:type="dxa"/>
        <w:tblCellMar>
          <w:top w:w="7" w:type="dxa"/>
        </w:tblCellMar>
        <w:tblLook w:val="04A0" w:firstRow="1" w:lastRow="0" w:firstColumn="1" w:lastColumn="0" w:noHBand="0" w:noVBand="1"/>
      </w:tblPr>
      <w:tblGrid>
        <w:gridCol w:w="1440"/>
        <w:gridCol w:w="7023"/>
      </w:tblGrid>
      <w:tr w:rsidR="002439CE" w:rsidRPr="009937D7" w14:paraId="6B9F1ACF" w14:textId="77777777" w:rsidTr="005E5594">
        <w:trPr>
          <w:trHeight w:val="593"/>
        </w:trPr>
        <w:tc>
          <w:tcPr>
            <w:tcW w:w="1440" w:type="dxa"/>
            <w:tcBorders>
              <w:top w:val="nil"/>
              <w:left w:val="nil"/>
              <w:bottom w:val="nil"/>
              <w:right w:val="nil"/>
            </w:tcBorders>
          </w:tcPr>
          <w:p w14:paraId="4B31787F" w14:textId="77777777" w:rsidR="002439CE" w:rsidRPr="005E5594" w:rsidRDefault="002439CE" w:rsidP="005E5594">
            <w:pPr>
              <w:spacing w:after="0" w:line="259" w:lineRule="auto"/>
              <w:ind w:left="0" w:firstLine="0"/>
              <w:rPr>
                <w:color w:val="auto"/>
              </w:rPr>
            </w:pPr>
            <w:r w:rsidRPr="005E5594">
              <w:rPr>
                <w:color w:val="auto"/>
                <w:sz w:val="25"/>
              </w:rPr>
              <w:t xml:space="preserve">7:00 AM </w:t>
            </w:r>
          </w:p>
          <w:p w14:paraId="43E8873D" w14:textId="77777777" w:rsidR="002439CE" w:rsidRPr="005E5594" w:rsidRDefault="002439CE" w:rsidP="005E5594">
            <w:pPr>
              <w:spacing w:after="0" w:line="259" w:lineRule="auto"/>
              <w:ind w:left="0" w:firstLine="0"/>
              <w:rPr>
                <w:color w:val="auto"/>
              </w:rPr>
            </w:pPr>
            <w:r w:rsidRPr="005E5594">
              <w:rPr>
                <w:color w:val="auto"/>
                <w:sz w:val="25"/>
              </w:rPr>
              <w:t xml:space="preserve">7:45 AM </w:t>
            </w:r>
          </w:p>
        </w:tc>
        <w:tc>
          <w:tcPr>
            <w:tcW w:w="7023" w:type="dxa"/>
            <w:tcBorders>
              <w:top w:val="nil"/>
              <w:left w:val="nil"/>
              <w:bottom w:val="nil"/>
              <w:right w:val="nil"/>
            </w:tcBorders>
          </w:tcPr>
          <w:p w14:paraId="4A99069A" w14:textId="77777777" w:rsidR="002439CE" w:rsidRPr="005E5594" w:rsidRDefault="002439CE" w:rsidP="005E5594">
            <w:pPr>
              <w:spacing w:after="0" w:line="259" w:lineRule="auto"/>
              <w:ind w:left="0" w:firstLine="0"/>
              <w:rPr>
                <w:color w:val="auto"/>
              </w:rPr>
            </w:pPr>
            <w:r w:rsidRPr="005E5594">
              <w:rPr>
                <w:color w:val="auto"/>
                <w:sz w:val="25"/>
              </w:rPr>
              <w:t xml:space="preserve">Registration Begins: </w:t>
            </w:r>
            <w:r w:rsidRPr="005E5594">
              <w:rPr>
                <w:rFonts w:ascii="Calibri" w:eastAsia="Calibri" w:hAnsi="Calibri" w:cs="Calibri"/>
                <w:color w:val="auto"/>
                <w:sz w:val="25"/>
              </w:rPr>
              <w:t>​</w:t>
            </w:r>
            <w:r w:rsidRPr="005E5594">
              <w:rPr>
                <w:b/>
                <w:color w:val="auto"/>
                <w:sz w:val="25"/>
              </w:rPr>
              <w:t>North Lounge</w:t>
            </w:r>
            <w:r w:rsidRPr="005E5594">
              <w:rPr>
                <w:rFonts w:ascii="Calibri" w:eastAsia="Calibri" w:hAnsi="Calibri" w:cs="Calibri"/>
                <w:color w:val="auto"/>
                <w:sz w:val="25"/>
              </w:rPr>
              <w:t>​</w:t>
            </w:r>
            <w:r w:rsidRPr="005E5594">
              <w:rPr>
                <w:color w:val="auto"/>
                <w:sz w:val="25"/>
              </w:rPr>
              <w:t xml:space="preserve">, </w:t>
            </w:r>
            <w:r w:rsidRPr="005E5594">
              <w:rPr>
                <w:rFonts w:ascii="Calibri" w:eastAsia="Calibri" w:hAnsi="Calibri" w:cs="Calibri"/>
                <w:color w:val="auto"/>
                <w:sz w:val="25"/>
              </w:rPr>
              <w:t>​</w:t>
            </w:r>
            <w:r w:rsidRPr="005E5594">
              <w:rPr>
                <w:b/>
                <w:color w:val="auto"/>
                <w:sz w:val="25"/>
              </w:rPr>
              <w:t xml:space="preserve">Campion Student </w:t>
            </w:r>
            <w:proofErr w:type="gramStart"/>
            <w:r w:rsidRPr="005E5594">
              <w:rPr>
                <w:b/>
                <w:color w:val="auto"/>
                <w:sz w:val="25"/>
              </w:rPr>
              <w:t xml:space="preserve">Center </w:t>
            </w:r>
            <w:r w:rsidRPr="005E5594">
              <w:rPr>
                <w:color w:val="auto"/>
                <w:sz w:val="25"/>
              </w:rPr>
              <w:t xml:space="preserve"> Registration</w:t>
            </w:r>
            <w:proofErr w:type="gramEnd"/>
            <w:r w:rsidRPr="005E5594">
              <w:rPr>
                <w:color w:val="auto"/>
                <w:sz w:val="25"/>
              </w:rPr>
              <w:t xml:space="preserve"> Ends  </w:t>
            </w:r>
          </w:p>
        </w:tc>
      </w:tr>
      <w:tr w:rsidR="002439CE" w:rsidRPr="009937D7" w14:paraId="19C93482" w14:textId="77777777" w:rsidTr="005E5594">
        <w:trPr>
          <w:trHeight w:val="904"/>
        </w:trPr>
        <w:tc>
          <w:tcPr>
            <w:tcW w:w="1440" w:type="dxa"/>
            <w:tcBorders>
              <w:top w:val="nil"/>
              <w:left w:val="nil"/>
              <w:bottom w:val="nil"/>
              <w:right w:val="nil"/>
            </w:tcBorders>
          </w:tcPr>
          <w:p w14:paraId="51D4615F" w14:textId="77777777" w:rsidR="002439CE" w:rsidRPr="005E5594" w:rsidRDefault="002439CE" w:rsidP="005E5594">
            <w:pPr>
              <w:spacing w:after="0" w:line="259" w:lineRule="auto"/>
              <w:ind w:left="0" w:firstLine="0"/>
              <w:rPr>
                <w:color w:val="auto"/>
              </w:rPr>
            </w:pPr>
            <w:r w:rsidRPr="005E5594">
              <w:rPr>
                <w:color w:val="auto"/>
                <w:sz w:val="25"/>
              </w:rPr>
              <w:t xml:space="preserve">8:00 AM </w:t>
            </w:r>
          </w:p>
          <w:p w14:paraId="5BA8622F" w14:textId="77777777" w:rsidR="002439CE" w:rsidRPr="005E5594" w:rsidRDefault="002439CE" w:rsidP="005E5594">
            <w:pPr>
              <w:spacing w:after="0" w:line="259" w:lineRule="auto"/>
              <w:ind w:left="0" w:firstLine="0"/>
              <w:rPr>
                <w:color w:val="auto"/>
              </w:rPr>
            </w:pPr>
            <w:r w:rsidRPr="005E5594">
              <w:rPr>
                <w:color w:val="auto"/>
                <w:sz w:val="25"/>
              </w:rPr>
              <w:t xml:space="preserve">8:30 AM </w:t>
            </w:r>
          </w:p>
        </w:tc>
        <w:tc>
          <w:tcPr>
            <w:tcW w:w="7023" w:type="dxa"/>
            <w:tcBorders>
              <w:top w:val="nil"/>
              <w:left w:val="nil"/>
              <w:bottom w:val="nil"/>
              <w:right w:val="nil"/>
            </w:tcBorders>
          </w:tcPr>
          <w:p w14:paraId="65CB9BC2" w14:textId="77777777" w:rsidR="002439CE" w:rsidRPr="005E5594" w:rsidRDefault="002439CE" w:rsidP="005E5594">
            <w:pPr>
              <w:spacing w:after="114" w:line="259" w:lineRule="auto"/>
              <w:ind w:left="0" w:firstLine="0"/>
              <w:jc w:val="both"/>
              <w:rPr>
                <w:color w:val="auto"/>
              </w:rPr>
            </w:pPr>
            <w:r w:rsidRPr="005E5594">
              <w:rPr>
                <w:color w:val="auto"/>
                <w:sz w:val="25"/>
              </w:rPr>
              <w:t xml:space="preserve">Opening Assembly: </w:t>
            </w:r>
            <w:r w:rsidRPr="005E5594">
              <w:rPr>
                <w:rFonts w:ascii="Calibri" w:eastAsia="Calibri" w:hAnsi="Calibri" w:cs="Calibri"/>
                <w:color w:val="auto"/>
                <w:sz w:val="25"/>
              </w:rPr>
              <w:t>​</w:t>
            </w:r>
            <w:r w:rsidRPr="005E5594">
              <w:rPr>
                <w:b/>
                <w:color w:val="auto"/>
                <w:sz w:val="25"/>
              </w:rPr>
              <w:t xml:space="preserve">Doyle Banquet Hall, Campion Student Center </w:t>
            </w:r>
          </w:p>
          <w:p w14:paraId="4F2356E3" w14:textId="77777777" w:rsidR="002439CE" w:rsidRPr="005E5594" w:rsidRDefault="002439CE" w:rsidP="005E5594">
            <w:pPr>
              <w:spacing w:after="0" w:line="259" w:lineRule="auto"/>
              <w:ind w:left="0" w:firstLine="0"/>
              <w:rPr>
                <w:color w:val="auto"/>
              </w:rPr>
            </w:pPr>
            <w:r w:rsidRPr="005E5594">
              <w:rPr>
                <w:color w:val="auto"/>
                <w:sz w:val="25"/>
              </w:rPr>
              <w:t xml:space="preserve">Student Congress Agenda Setting Session Convenes, CX Assembly   PFD Assembly, LD Assembly </w:t>
            </w:r>
          </w:p>
        </w:tc>
      </w:tr>
      <w:tr w:rsidR="002439CE" w:rsidRPr="009937D7" w14:paraId="1ACAEA9F" w14:textId="77777777" w:rsidTr="005E5594">
        <w:trPr>
          <w:trHeight w:val="300"/>
        </w:trPr>
        <w:tc>
          <w:tcPr>
            <w:tcW w:w="1440" w:type="dxa"/>
            <w:tcBorders>
              <w:top w:val="nil"/>
              <w:left w:val="nil"/>
              <w:bottom w:val="nil"/>
              <w:right w:val="nil"/>
            </w:tcBorders>
          </w:tcPr>
          <w:p w14:paraId="56F0243C" w14:textId="77777777" w:rsidR="002439CE" w:rsidRPr="005E5594" w:rsidRDefault="002439CE" w:rsidP="005E5594">
            <w:pPr>
              <w:spacing w:after="0" w:line="259" w:lineRule="auto"/>
              <w:ind w:left="0" w:firstLine="0"/>
              <w:rPr>
                <w:color w:val="auto"/>
              </w:rPr>
            </w:pPr>
            <w:r w:rsidRPr="005E5594">
              <w:rPr>
                <w:color w:val="auto"/>
                <w:sz w:val="25"/>
              </w:rPr>
              <w:t xml:space="preserve">8:45 AM </w:t>
            </w:r>
          </w:p>
        </w:tc>
        <w:tc>
          <w:tcPr>
            <w:tcW w:w="7023" w:type="dxa"/>
            <w:tcBorders>
              <w:top w:val="nil"/>
              <w:left w:val="nil"/>
              <w:bottom w:val="nil"/>
              <w:right w:val="nil"/>
            </w:tcBorders>
          </w:tcPr>
          <w:p w14:paraId="55AAF6CD" w14:textId="77777777" w:rsidR="002439CE" w:rsidRPr="005E5594" w:rsidRDefault="002439CE" w:rsidP="005E5594">
            <w:pPr>
              <w:spacing w:after="0" w:line="259" w:lineRule="auto"/>
              <w:ind w:left="0" w:firstLine="0"/>
              <w:rPr>
                <w:color w:val="auto"/>
              </w:rPr>
            </w:pPr>
            <w:r w:rsidRPr="005E5594">
              <w:rPr>
                <w:color w:val="auto"/>
                <w:sz w:val="25"/>
              </w:rPr>
              <w:t>Speech Time Slot 1</w:t>
            </w:r>
          </w:p>
        </w:tc>
      </w:tr>
      <w:tr w:rsidR="002439CE" w:rsidRPr="009937D7" w14:paraId="3F2A9DD4" w14:textId="77777777" w:rsidTr="005E5594">
        <w:trPr>
          <w:trHeight w:val="288"/>
        </w:trPr>
        <w:tc>
          <w:tcPr>
            <w:tcW w:w="1440" w:type="dxa"/>
            <w:tcBorders>
              <w:top w:val="nil"/>
              <w:left w:val="nil"/>
              <w:bottom w:val="nil"/>
              <w:right w:val="nil"/>
            </w:tcBorders>
          </w:tcPr>
          <w:p w14:paraId="7597888F" w14:textId="77777777" w:rsidR="002439CE" w:rsidRPr="005E5594" w:rsidRDefault="002439CE" w:rsidP="005E5594">
            <w:pPr>
              <w:spacing w:after="0" w:line="259" w:lineRule="auto"/>
              <w:ind w:left="0" w:firstLine="0"/>
              <w:rPr>
                <w:color w:val="auto"/>
              </w:rPr>
            </w:pPr>
            <w:r w:rsidRPr="005E5594">
              <w:rPr>
                <w:color w:val="auto"/>
                <w:sz w:val="25"/>
              </w:rPr>
              <w:t xml:space="preserve">9:00 AM </w:t>
            </w:r>
          </w:p>
        </w:tc>
        <w:tc>
          <w:tcPr>
            <w:tcW w:w="7023" w:type="dxa"/>
            <w:tcBorders>
              <w:top w:val="nil"/>
              <w:left w:val="nil"/>
              <w:bottom w:val="nil"/>
              <w:right w:val="nil"/>
            </w:tcBorders>
          </w:tcPr>
          <w:p w14:paraId="515EDBFF" w14:textId="77777777" w:rsidR="002439CE" w:rsidRPr="005E5594" w:rsidRDefault="002439CE" w:rsidP="005E5594">
            <w:pPr>
              <w:spacing w:after="0" w:line="259" w:lineRule="auto"/>
              <w:ind w:left="0" w:firstLine="0"/>
              <w:rPr>
                <w:color w:val="auto"/>
              </w:rPr>
            </w:pPr>
            <w:r w:rsidRPr="005E5594">
              <w:rPr>
                <w:color w:val="auto"/>
                <w:sz w:val="25"/>
              </w:rPr>
              <w:t xml:space="preserve">Round One: CX, LD, PF Debate </w:t>
            </w:r>
          </w:p>
        </w:tc>
      </w:tr>
    </w:tbl>
    <w:p w14:paraId="60F59FD6" w14:textId="77777777" w:rsidR="002439CE" w:rsidRPr="005E5594" w:rsidRDefault="002439CE" w:rsidP="002439CE">
      <w:pPr>
        <w:spacing w:after="3" w:line="254" w:lineRule="auto"/>
        <w:ind w:left="-5"/>
        <w:rPr>
          <w:color w:val="auto"/>
        </w:rPr>
      </w:pPr>
      <w:r w:rsidRPr="005E5594">
        <w:rPr>
          <w:color w:val="auto"/>
          <w:sz w:val="25"/>
        </w:rPr>
        <w:t xml:space="preserve">                       Student Congress Session One Convenes  </w:t>
      </w:r>
    </w:p>
    <w:p w14:paraId="4A01BC11" w14:textId="77777777" w:rsidR="002439CE" w:rsidRPr="005E5594" w:rsidRDefault="002439CE" w:rsidP="002439CE">
      <w:pPr>
        <w:tabs>
          <w:tab w:val="center" w:pos="2693"/>
        </w:tabs>
        <w:spacing w:after="3" w:line="254" w:lineRule="auto"/>
        <w:ind w:left="-15" w:firstLine="0"/>
        <w:rPr>
          <w:color w:val="auto"/>
        </w:rPr>
      </w:pPr>
      <w:r w:rsidRPr="005E5594">
        <w:rPr>
          <w:color w:val="auto"/>
          <w:sz w:val="25"/>
        </w:rPr>
        <w:t xml:space="preserve">10:00 AM </w:t>
      </w:r>
      <w:r w:rsidRPr="005E5594">
        <w:rPr>
          <w:color w:val="auto"/>
          <w:sz w:val="25"/>
        </w:rPr>
        <w:tab/>
      </w:r>
      <w:proofErr w:type="spellStart"/>
      <w:r w:rsidRPr="005E5594">
        <w:rPr>
          <w:color w:val="auto"/>
          <w:sz w:val="25"/>
        </w:rPr>
        <w:t>Extemp</w:t>
      </w:r>
      <w:proofErr w:type="spellEnd"/>
      <w:r w:rsidRPr="005E5594">
        <w:rPr>
          <w:color w:val="auto"/>
          <w:sz w:val="25"/>
        </w:rPr>
        <w:t xml:space="preserve"> Prep Round One </w:t>
      </w:r>
    </w:p>
    <w:p w14:paraId="3F98C486" w14:textId="77777777" w:rsidR="002439CE" w:rsidRPr="005E5594" w:rsidRDefault="002439CE" w:rsidP="002439CE">
      <w:pPr>
        <w:spacing w:after="3" w:line="254" w:lineRule="auto"/>
        <w:ind w:left="-5"/>
        <w:rPr>
          <w:color w:val="auto"/>
        </w:rPr>
      </w:pPr>
      <w:r w:rsidRPr="005E5594">
        <w:rPr>
          <w:color w:val="auto"/>
          <w:sz w:val="25"/>
        </w:rPr>
        <w:t xml:space="preserve">10:30 AM      Speech Time Slot 2 </w:t>
      </w:r>
    </w:p>
    <w:p w14:paraId="62B8152E" w14:textId="77777777" w:rsidR="002439CE" w:rsidRPr="005E5594" w:rsidRDefault="002439CE" w:rsidP="002439CE">
      <w:pPr>
        <w:tabs>
          <w:tab w:val="center" w:pos="3088"/>
        </w:tabs>
        <w:spacing w:after="3" w:line="254" w:lineRule="auto"/>
        <w:ind w:left="-15" w:firstLine="0"/>
        <w:rPr>
          <w:color w:val="auto"/>
        </w:rPr>
      </w:pPr>
      <w:r w:rsidRPr="005E5594">
        <w:rPr>
          <w:color w:val="auto"/>
          <w:sz w:val="25"/>
        </w:rPr>
        <w:t xml:space="preserve">10:45 AM </w:t>
      </w:r>
      <w:r w:rsidRPr="005E5594">
        <w:rPr>
          <w:color w:val="auto"/>
          <w:sz w:val="25"/>
        </w:rPr>
        <w:tab/>
        <w:t xml:space="preserve">Round Two: CX, LD, PF Debate  </w:t>
      </w:r>
    </w:p>
    <w:p w14:paraId="4B117102" w14:textId="77777777" w:rsidR="002439CE" w:rsidRPr="005E5594" w:rsidRDefault="002439CE" w:rsidP="002439CE">
      <w:pPr>
        <w:tabs>
          <w:tab w:val="center" w:pos="3467"/>
        </w:tabs>
        <w:spacing w:after="3" w:line="254" w:lineRule="auto"/>
        <w:ind w:left="-15" w:firstLine="0"/>
        <w:rPr>
          <w:color w:val="auto"/>
        </w:rPr>
      </w:pPr>
      <w:r w:rsidRPr="005E5594">
        <w:rPr>
          <w:color w:val="auto"/>
          <w:sz w:val="25"/>
        </w:rPr>
        <w:t xml:space="preserve">12:00 PM </w:t>
      </w:r>
      <w:r w:rsidRPr="005E5594">
        <w:rPr>
          <w:color w:val="auto"/>
          <w:sz w:val="25"/>
        </w:rPr>
        <w:tab/>
        <w:t xml:space="preserve">Student Congress Session One Adjourns  </w:t>
      </w:r>
    </w:p>
    <w:p w14:paraId="772937C2" w14:textId="77777777" w:rsidR="002439CE" w:rsidRPr="005E5594" w:rsidRDefault="002439CE" w:rsidP="002439CE">
      <w:pPr>
        <w:spacing w:after="0" w:line="259" w:lineRule="auto"/>
        <w:ind w:left="-5"/>
        <w:rPr>
          <w:color w:val="auto"/>
        </w:rPr>
      </w:pPr>
      <w:r w:rsidRPr="005E5594">
        <w:rPr>
          <w:b/>
          <w:color w:val="auto"/>
          <w:sz w:val="25"/>
        </w:rPr>
        <w:t xml:space="preserve">**Tournament Meal Break: Campion Cafeteria** (12:30­1:30 for CX)  </w:t>
      </w:r>
    </w:p>
    <w:p w14:paraId="034D0C1C" w14:textId="77777777" w:rsidR="002439CE" w:rsidRPr="005E5594" w:rsidRDefault="002439CE" w:rsidP="002439CE">
      <w:pPr>
        <w:tabs>
          <w:tab w:val="center" w:pos="3372"/>
        </w:tabs>
        <w:spacing w:after="3" w:line="254" w:lineRule="auto"/>
        <w:ind w:left="-15" w:firstLine="0"/>
        <w:rPr>
          <w:color w:val="auto"/>
        </w:rPr>
      </w:pPr>
      <w:r w:rsidRPr="005E5594">
        <w:rPr>
          <w:color w:val="auto"/>
          <w:sz w:val="25"/>
        </w:rPr>
        <w:t xml:space="preserve">1:00 PM         Speech Time Slot 3 </w:t>
      </w:r>
    </w:p>
    <w:p w14:paraId="3DD640C0" w14:textId="77777777" w:rsidR="002439CE" w:rsidRPr="005E5594" w:rsidRDefault="002439CE" w:rsidP="002439CE">
      <w:pPr>
        <w:tabs>
          <w:tab w:val="center" w:pos="720"/>
          <w:tab w:val="center" w:pos="3515"/>
        </w:tabs>
        <w:spacing w:after="3" w:line="254" w:lineRule="auto"/>
        <w:ind w:left="-15" w:firstLine="0"/>
        <w:rPr>
          <w:color w:val="auto"/>
        </w:rPr>
      </w:pPr>
      <w:r w:rsidRPr="005E5594">
        <w:rPr>
          <w:color w:val="auto"/>
          <w:sz w:val="25"/>
        </w:rPr>
        <w:t xml:space="preserve"> </w:t>
      </w:r>
      <w:r w:rsidRPr="005E5594">
        <w:rPr>
          <w:color w:val="auto"/>
          <w:sz w:val="25"/>
        </w:rPr>
        <w:tab/>
        <w:t xml:space="preserve"> </w:t>
      </w:r>
      <w:r w:rsidRPr="005E5594">
        <w:rPr>
          <w:color w:val="auto"/>
          <w:sz w:val="25"/>
        </w:rPr>
        <w:tab/>
        <w:t xml:space="preserve">Student Congress Session Two Convenes  </w:t>
      </w:r>
    </w:p>
    <w:p w14:paraId="5F7ED087" w14:textId="77777777" w:rsidR="002439CE" w:rsidRPr="005E5594" w:rsidRDefault="002439CE" w:rsidP="002439CE">
      <w:pPr>
        <w:spacing w:after="3" w:line="254" w:lineRule="auto"/>
        <w:ind w:left="-5"/>
        <w:rPr>
          <w:color w:val="auto"/>
        </w:rPr>
      </w:pPr>
      <w:r w:rsidRPr="005E5594">
        <w:rPr>
          <w:color w:val="auto"/>
          <w:sz w:val="25"/>
        </w:rPr>
        <w:t xml:space="preserve">1:30 PM         Round Three: LD, PF, and CX Debate  </w:t>
      </w:r>
    </w:p>
    <w:p w14:paraId="1F12C687" w14:textId="77777777" w:rsidR="002439CE" w:rsidRPr="005E5594" w:rsidRDefault="002439CE" w:rsidP="002439CE">
      <w:pPr>
        <w:tabs>
          <w:tab w:val="center" w:pos="3366"/>
        </w:tabs>
        <w:spacing w:after="3" w:line="254" w:lineRule="auto"/>
        <w:ind w:left="-15" w:firstLine="0"/>
        <w:rPr>
          <w:color w:val="auto"/>
        </w:rPr>
      </w:pPr>
      <w:r w:rsidRPr="005E5594">
        <w:rPr>
          <w:color w:val="auto"/>
          <w:sz w:val="25"/>
        </w:rPr>
        <w:t xml:space="preserve">2:45 PM         Speech Time Slot 4 </w:t>
      </w:r>
    </w:p>
    <w:p w14:paraId="2E56E9B5" w14:textId="77777777" w:rsidR="002439CE" w:rsidRPr="005E5594" w:rsidRDefault="002439CE" w:rsidP="002439CE">
      <w:pPr>
        <w:tabs>
          <w:tab w:val="center" w:pos="3487"/>
        </w:tabs>
        <w:spacing w:after="3" w:line="254" w:lineRule="auto"/>
        <w:ind w:left="-15" w:firstLine="0"/>
        <w:rPr>
          <w:color w:val="auto"/>
        </w:rPr>
      </w:pPr>
      <w:r w:rsidRPr="005E5594">
        <w:rPr>
          <w:color w:val="auto"/>
          <w:sz w:val="25"/>
        </w:rPr>
        <w:t xml:space="preserve">4:00 PM </w:t>
      </w:r>
      <w:r w:rsidRPr="005E5594">
        <w:rPr>
          <w:color w:val="auto"/>
          <w:sz w:val="25"/>
        </w:rPr>
        <w:tab/>
        <w:t xml:space="preserve">Student Congress Session Two Adjourns  </w:t>
      </w:r>
    </w:p>
    <w:p w14:paraId="5750953A" w14:textId="77777777" w:rsidR="002439CE" w:rsidRPr="005E5594" w:rsidRDefault="002439CE" w:rsidP="002439CE">
      <w:pPr>
        <w:tabs>
          <w:tab w:val="center" w:pos="3307"/>
        </w:tabs>
        <w:spacing w:after="3" w:line="254" w:lineRule="auto"/>
        <w:ind w:left="-15" w:firstLine="0"/>
        <w:rPr>
          <w:color w:val="auto"/>
        </w:rPr>
      </w:pPr>
      <w:r w:rsidRPr="005E5594">
        <w:rPr>
          <w:color w:val="auto"/>
          <w:sz w:val="25"/>
        </w:rPr>
        <w:t xml:space="preserve"> </w:t>
      </w:r>
      <w:r w:rsidRPr="005E5594">
        <w:rPr>
          <w:color w:val="auto"/>
          <w:sz w:val="25"/>
        </w:rPr>
        <w:tab/>
        <w:t xml:space="preserve">Round Four: LD, PF, and CX Debate  </w:t>
      </w:r>
    </w:p>
    <w:p w14:paraId="4979AF0E" w14:textId="77777777" w:rsidR="002439CE" w:rsidRPr="005E5594" w:rsidRDefault="002439CE" w:rsidP="002439CE">
      <w:pPr>
        <w:spacing w:after="3" w:line="254" w:lineRule="auto"/>
        <w:ind w:left="-5"/>
        <w:rPr>
          <w:color w:val="auto"/>
        </w:rPr>
      </w:pPr>
      <w:r w:rsidRPr="005E5594">
        <w:rPr>
          <w:color w:val="auto"/>
          <w:sz w:val="25"/>
        </w:rPr>
        <w:t>4:30 PM         Speech time slot 5</w:t>
      </w:r>
    </w:p>
    <w:p w14:paraId="5C3D95E2" w14:textId="77777777" w:rsidR="002439CE" w:rsidRPr="005E5594" w:rsidRDefault="002439CE" w:rsidP="002439CE">
      <w:pPr>
        <w:spacing w:after="3" w:line="254" w:lineRule="auto"/>
        <w:ind w:left="1450"/>
        <w:rPr>
          <w:color w:val="auto"/>
        </w:rPr>
      </w:pPr>
      <w:r w:rsidRPr="005E5594">
        <w:rPr>
          <w:color w:val="auto"/>
          <w:sz w:val="25"/>
        </w:rPr>
        <w:t xml:space="preserve">Student Congress Session Three Convenes </w:t>
      </w:r>
    </w:p>
    <w:tbl>
      <w:tblPr>
        <w:tblStyle w:val="TableGrid"/>
        <w:tblW w:w="6828" w:type="dxa"/>
        <w:tblInd w:w="0" w:type="dxa"/>
        <w:tblLook w:val="04A0" w:firstRow="1" w:lastRow="0" w:firstColumn="1" w:lastColumn="0" w:noHBand="0" w:noVBand="1"/>
      </w:tblPr>
      <w:tblGrid>
        <w:gridCol w:w="1440"/>
        <w:gridCol w:w="5388"/>
      </w:tblGrid>
      <w:tr w:rsidR="002439CE" w:rsidRPr="009937D7" w14:paraId="70D7BC6A" w14:textId="77777777" w:rsidTr="005E5594">
        <w:trPr>
          <w:trHeight w:val="288"/>
        </w:trPr>
        <w:tc>
          <w:tcPr>
            <w:tcW w:w="1440" w:type="dxa"/>
            <w:tcBorders>
              <w:top w:val="nil"/>
              <w:left w:val="nil"/>
              <w:bottom w:val="nil"/>
              <w:right w:val="nil"/>
            </w:tcBorders>
          </w:tcPr>
          <w:p w14:paraId="41ABEB39" w14:textId="77777777" w:rsidR="002439CE" w:rsidRPr="005E5594" w:rsidRDefault="002439CE" w:rsidP="005E5594">
            <w:pPr>
              <w:spacing w:after="0" w:line="259" w:lineRule="auto"/>
              <w:ind w:left="0" w:firstLine="0"/>
              <w:rPr>
                <w:color w:val="auto"/>
              </w:rPr>
            </w:pPr>
            <w:r w:rsidRPr="005E5594">
              <w:rPr>
                <w:color w:val="auto"/>
                <w:sz w:val="25"/>
              </w:rPr>
              <w:t xml:space="preserve">6:15 PM </w:t>
            </w:r>
          </w:p>
        </w:tc>
        <w:tc>
          <w:tcPr>
            <w:tcW w:w="5388" w:type="dxa"/>
            <w:tcBorders>
              <w:top w:val="nil"/>
              <w:left w:val="nil"/>
              <w:bottom w:val="nil"/>
              <w:right w:val="nil"/>
            </w:tcBorders>
          </w:tcPr>
          <w:p w14:paraId="7B6BC7AA" w14:textId="77777777" w:rsidR="002439CE" w:rsidRPr="005E5594" w:rsidRDefault="002439CE" w:rsidP="005E5594">
            <w:pPr>
              <w:spacing w:after="0" w:line="259" w:lineRule="auto"/>
              <w:ind w:left="0" w:firstLine="0"/>
              <w:rPr>
                <w:color w:val="auto"/>
              </w:rPr>
            </w:pPr>
            <w:r w:rsidRPr="005E5594">
              <w:rPr>
                <w:color w:val="auto"/>
                <w:sz w:val="25"/>
              </w:rPr>
              <w:t xml:space="preserve">Speech time slot 6  </w:t>
            </w:r>
          </w:p>
        </w:tc>
      </w:tr>
      <w:tr w:rsidR="002439CE" w:rsidRPr="009937D7" w14:paraId="7153D70C" w14:textId="77777777" w:rsidTr="005E5594">
        <w:trPr>
          <w:trHeight w:val="300"/>
        </w:trPr>
        <w:tc>
          <w:tcPr>
            <w:tcW w:w="1440" w:type="dxa"/>
            <w:tcBorders>
              <w:top w:val="nil"/>
              <w:left w:val="nil"/>
              <w:bottom w:val="nil"/>
              <w:right w:val="nil"/>
            </w:tcBorders>
          </w:tcPr>
          <w:p w14:paraId="1F6431DC" w14:textId="77777777" w:rsidR="002439CE" w:rsidRPr="005E5594" w:rsidRDefault="002439CE" w:rsidP="005E5594">
            <w:pPr>
              <w:spacing w:after="0" w:line="259" w:lineRule="auto"/>
              <w:ind w:left="0" w:firstLine="0"/>
              <w:rPr>
                <w:color w:val="auto"/>
              </w:rPr>
            </w:pPr>
            <w:r w:rsidRPr="005E5594">
              <w:rPr>
                <w:color w:val="auto"/>
                <w:sz w:val="25"/>
              </w:rPr>
              <w:t xml:space="preserve">6:30 PM </w:t>
            </w:r>
          </w:p>
        </w:tc>
        <w:tc>
          <w:tcPr>
            <w:tcW w:w="5388" w:type="dxa"/>
            <w:tcBorders>
              <w:top w:val="nil"/>
              <w:left w:val="nil"/>
              <w:bottom w:val="nil"/>
              <w:right w:val="nil"/>
            </w:tcBorders>
          </w:tcPr>
          <w:p w14:paraId="61D9886E" w14:textId="77777777" w:rsidR="002439CE" w:rsidRPr="005E5594" w:rsidRDefault="002439CE" w:rsidP="005E5594">
            <w:pPr>
              <w:spacing w:after="0" w:line="259" w:lineRule="auto"/>
              <w:ind w:left="0" w:firstLine="0"/>
              <w:rPr>
                <w:color w:val="auto"/>
              </w:rPr>
            </w:pPr>
            <w:r w:rsidRPr="005E5594">
              <w:rPr>
                <w:color w:val="auto"/>
                <w:sz w:val="25"/>
              </w:rPr>
              <w:t xml:space="preserve">Round Five: CX, LD, and PF Debate  </w:t>
            </w:r>
          </w:p>
        </w:tc>
      </w:tr>
      <w:tr w:rsidR="002439CE" w:rsidRPr="009937D7" w14:paraId="5C878CCE" w14:textId="77777777" w:rsidTr="005E5594">
        <w:trPr>
          <w:trHeight w:val="300"/>
        </w:trPr>
        <w:tc>
          <w:tcPr>
            <w:tcW w:w="1440" w:type="dxa"/>
            <w:tcBorders>
              <w:top w:val="nil"/>
              <w:left w:val="nil"/>
              <w:bottom w:val="nil"/>
              <w:right w:val="nil"/>
            </w:tcBorders>
          </w:tcPr>
          <w:p w14:paraId="386DE790" w14:textId="77777777" w:rsidR="002439CE" w:rsidRPr="005E5594" w:rsidRDefault="002439CE" w:rsidP="005E5594">
            <w:pPr>
              <w:spacing w:after="0" w:line="259" w:lineRule="auto"/>
              <w:ind w:left="0" w:firstLine="0"/>
              <w:rPr>
                <w:color w:val="auto"/>
              </w:rPr>
            </w:pPr>
            <w:r w:rsidRPr="005E5594">
              <w:rPr>
                <w:color w:val="auto"/>
                <w:sz w:val="25"/>
              </w:rPr>
              <w:t xml:space="preserve">7:30 PM </w:t>
            </w:r>
          </w:p>
        </w:tc>
        <w:tc>
          <w:tcPr>
            <w:tcW w:w="5388" w:type="dxa"/>
            <w:tcBorders>
              <w:top w:val="nil"/>
              <w:left w:val="nil"/>
              <w:bottom w:val="nil"/>
              <w:right w:val="nil"/>
            </w:tcBorders>
          </w:tcPr>
          <w:p w14:paraId="6B59510F" w14:textId="77777777" w:rsidR="002439CE" w:rsidRPr="005E5594" w:rsidRDefault="002439CE" w:rsidP="005E5594">
            <w:pPr>
              <w:spacing w:after="0" w:line="259" w:lineRule="auto"/>
              <w:ind w:left="0" w:firstLine="0"/>
              <w:rPr>
                <w:color w:val="auto"/>
              </w:rPr>
            </w:pPr>
            <w:r w:rsidRPr="005E5594">
              <w:rPr>
                <w:color w:val="auto"/>
                <w:sz w:val="25"/>
              </w:rPr>
              <w:t xml:space="preserve">Student Congress Session Three Adjourns  </w:t>
            </w:r>
          </w:p>
        </w:tc>
      </w:tr>
      <w:tr w:rsidR="002439CE" w:rsidRPr="009937D7" w14:paraId="2836C078" w14:textId="77777777" w:rsidTr="005E5594">
        <w:trPr>
          <w:trHeight w:val="300"/>
        </w:trPr>
        <w:tc>
          <w:tcPr>
            <w:tcW w:w="1440" w:type="dxa"/>
            <w:tcBorders>
              <w:top w:val="nil"/>
              <w:left w:val="nil"/>
              <w:bottom w:val="nil"/>
              <w:right w:val="nil"/>
            </w:tcBorders>
          </w:tcPr>
          <w:p w14:paraId="5731AB74" w14:textId="77777777" w:rsidR="002439CE" w:rsidRPr="005E5594" w:rsidRDefault="002439CE" w:rsidP="005E5594">
            <w:pPr>
              <w:spacing w:after="0" w:line="259" w:lineRule="auto"/>
              <w:ind w:left="0" w:firstLine="0"/>
              <w:rPr>
                <w:color w:val="auto"/>
              </w:rPr>
            </w:pPr>
            <w:r w:rsidRPr="005E5594">
              <w:rPr>
                <w:color w:val="auto"/>
                <w:sz w:val="25"/>
              </w:rPr>
              <w:t xml:space="preserve">9:00 PM </w:t>
            </w:r>
          </w:p>
        </w:tc>
        <w:tc>
          <w:tcPr>
            <w:tcW w:w="5388" w:type="dxa"/>
            <w:tcBorders>
              <w:top w:val="nil"/>
              <w:left w:val="nil"/>
              <w:bottom w:val="nil"/>
              <w:right w:val="nil"/>
            </w:tcBorders>
          </w:tcPr>
          <w:p w14:paraId="278B5B35" w14:textId="77777777" w:rsidR="002439CE" w:rsidRPr="005E5594" w:rsidRDefault="002439CE" w:rsidP="005E5594">
            <w:pPr>
              <w:spacing w:after="0" w:line="259" w:lineRule="auto"/>
              <w:ind w:left="0" w:firstLine="0"/>
              <w:jc w:val="both"/>
              <w:rPr>
                <w:color w:val="auto"/>
              </w:rPr>
            </w:pPr>
            <w:r w:rsidRPr="005E5594">
              <w:rPr>
                <w:b/>
                <w:color w:val="auto"/>
                <w:sz w:val="25"/>
              </w:rPr>
              <w:t xml:space="preserve">Posting of Elimination Round Participants Online </w:t>
            </w:r>
          </w:p>
        </w:tc>
      </w:tr>
      <w:tr w:rsidR="002439CE" w:rsidRPr="009937D7" w14:paraId="737718B8" w14:textId="77777777" w:rsidTr="005E5594">
        <w:trPr>
          <w:trHeight w:val="288"/>
        </w:trPr>
        <w:tc>
          <w:tcPr>
            <w:tcW w:w="1440" w:type="dxa"/>
            <w:tcBorders>
              <w:top w:val="nil"/>
              <w:left w:val="nil"/>
              <w:bottom w:val="nil"/>
              <w:right w:val="nil"/>
            </w:tcBorders>
          </w:tcPr>
          <w:p w14:paraId="5782889E" w14:textId="77777777" w:rsidR="002439CE" w:rsidRPr="005E5594" w:rsidRDefault="002439CE" w:rsidP="005E5594">
            <w:pPr>
              <w:spacing w:after="0" w:line="259" w:lineRule="auto"/>
              <w:ind w:left="0" w:firstLine="0"/>
              <w:rPr>
                <w:color w:val="auto"/>
              </w:rPr>
            </w:pPr>
            <w:r w:rsidRPr="005E5594">
              <w:rPr>
                <w:b/>
                <w:color w:val="auto"/>
                <w:sz w:val="25"/>
              </w:rPr>
              <w:t xml:space="preserve"> </w:t>
            </w:r>
          </w:p>
        </w:tc>
        <w:tc>
          <w:tcPr>
            <w:tcW w:w="5388" w:type="dxa"/>
            <w:tcBorders>
              <w:top w:val="nil"/>
              <w:left w:val="nil"/>
              <w:bottom w:val="nil"/>
              <w:right w:val="nil"/>
            </w:tcBorders>
          </w:tcPr>
          <w:p w14:paraId="45C00B1C" w14:textId="77777777" w:rsidR="002439CE" w:rsidRPr="005E5594" w:rsidRDefault="002439CE" w:rsidP="005E5594">
            <w:pPr>
              <w:spacing w:after="0" w:line="259" w:lineRule="auto"/>
              <w:ind w:left="60" w:firstLine="0"/>
              <w:rPr>
                <w:color w:val="auto"/>
              </w:rPr>
            </w:pPr>
            <w:r w:rsidRPr="005E5594">
              <w:rPr>
                <w:b/>
                <w:color w:val="auto"/>
                <w:sz w:val="25"/>
              </w:rPr>
              <w:t xml:space="preserve"> </w:t>
            </w:r>
          </w:p>
        </w:tc>
      </w:tr>
    </w:tbl>
    <w:p w14:paraId="3AFC4C18" w14:textId="77777777" w:rsidR="002439CE" w:rsidRPr="005E5594" w:rsidRDefault="002439CE" w:rsidP="002439CE">
      <w:pPr>
        <w:spacing w:after="0" w:line="259" w:lineRule="auto"/>
        <w:ind w:left="-5"/>
        <w:rPr>
          <w:b/>
          <w:color w:val="auto"/>
          <w:sz w:val="25"/>
        </w:rPr>
      </w:pPr>
    </w:p>
    <w:p w14:paraId="7C001B4B" w14:textId="77777777" w:rsidR="002439CE" w:rsidRPr="005E5594" w:rsidRDefault="002439CE" w:rsidP="002439CE">
      <w:pPr>
        <w:spacing w:after="0" w:line="259" w:lineRule="auto"/>
        <w:ind w:left="-5"/>
        <w:rPr>
          <w:b/>
          <w:color w:val="auto"/>
          <w:sz w:val="25"/>
        </w:rPr>
      </w:pPr>
    </w:p>
    <w:p w14:paraId="2B23FFA3" w14:textId="77777777" w:rsidR="002439CE" w:rsidRDefault="002439CE" w:rsidP="002439CE">
      <w:pPr>
        <w:spacing w:after="0" w:line="259" w:lineRule="auto"/>
        <w:ind w:left="-5"/>
        <w:rPr>
          <w:b/>
          <w:color w:val="auto"/>
          <w:sz w:val="25"/>
        </w:rPr>
      </w:pPr>
    </w:p>
    <w:p w14:paraId="1F12DF91" w14:textId="77777777" w:rsidR="002439CE" w:rsidRDefault="002439CE" w:rsidP="002439CE">
      <w:pPr>
        <w:spacing w:after="0" w:line="259" w:lineRule="auto"/>
        <w:ind w:left="-5"/>
        <w:rPr>
          <w:b/>
          <w:color w:val="auto"/>
          <w:sz w:val="25"/>
        </w:rPr>
      </w:pPr>
    </w:p>
    <w:p w14:paraId="32177EDD" w14:textId="77777777" w:rsidR="002439CE" w:rsidRDefault="002439CE" w:rsidP="002439CE">
      <w:pPr>
        <w:spacing w:after="0" w:line="259" w:lineRule="auto"/>
        <w:ind w:left="-5"/>
        <w:rPr>
          <w:b/>
          <w:color w:val="auto"/>
          <w:sz w:val="25"/>
        </w:rPr>
      </w:pPr>
    </w:p>
    <w:p w14:paraId="4A6ABF2C" w14:textId="77777777" w:rsidR="002439CE" w:rsidRPr="005E5594" w:rsidRDefault="002439CE" w:rsidP="002439CE">
      <w:pPr>
        <w:spacing w:after="0" w:line="259" w:lineRule="auto"/>
        <w:ind w:left="-5"/>
        <w:rPr>
          <w:color w:val="auto"/>
        </w:rPr>
      </w:pPr>
      <w:r w:rsidRPr="005E5594">
        <w:rPr>
          <w:b/>
          <w:color w:val="auto"/>
          <w:sz w:val="25"/>
        </w:rPr>
        <w:lastRenderedPageBreak/>
        <w:t xml:space="preserve">SUNDAY, NOVEMBER 19, 2017 </w:t>
      </w:r>
    </w:p>
    <w:p w14:paraId="7C34E17C" w14:textId="77777777" w:rsidR="002439CE" w:rsidRPr="005E5594" w:rsidRDefault="002439CE" w:rsidP="002439CE">
      <w:pPr>
        <w:spacing w:after="0" w:line="259" w:lineRule="auto"/>
        <w:ind w:left="0" w:firstLine="0"/>
        <w:rPr>
          <w:color w:val="auto"/>
        </w:rPr>
      </w:pPr>
      <w:r w:rsidRPr="005E5594">
        <w:rPr>
          <w:b/>
          <w:color w:val="auto"/>
          <w:sz w:val="25"/>
        </w:rPr>
        <w:t xml:space="preserve"> </w:t>
      </w:r>
    </w:p>
    <w:p w14:paraId="13BB3E79" w14:textId="77777777" w:rsidR="002439CE" w:rsidRPr="005E5594" w:rsidRDefault="002439CE" w:rsidP="002439CE">
      <w:pPr>
        <w:tabs>
          <w:tab w:val="center" w:pos="4309"/>
        </w:tabs>
        <w:spacing w:after="3" w:line="254" w:lineRule="auto"/>
        <w:ind w:left="-15" w:firstLine="0"/>
        <w:rPr>
          <w:color w:val="auto"/>
        </w:rPr>
      </w:pPr>
      <w:r w:rsidRPr="005E5594">
        <w:rPr>
          <w:color w:val="auto"/>
          <w:sz w:val="25"/>
        </w:rPr>
        <w:t xml:space="preserve">7:30 AM </w:t>
      </w:r>
      <w:r>
        <w:rPr>
          <w:color w:val="auto"/>
          <w:sz w:val="25"/>
        </w:rPr>
        <w:t xml:space="preserve">       </w:t>
      </w:r>
      <w:r w:rsidRPr="005E5594">
        <w:rPr>
          <w:color w:val="auto"/>
          <w:sz w:val="25"/>
        </w:rPr>
        <w:t>Postings</w:t>
      </w:r>
      <w:r>
        <w:rPr>
          <w:color w:val="auto"/>
          <w:sz w:val="25"/>
        </w:rPr>
        <w:t xml:space="preserve"> </w:t>
      </w:r>
      <w:r w:rsidRPr="005E5594">
        <w:rPr>
          <w:color w:val="auto"/>
          <w:sz w:val="25"/>
        </w:rPr>
        <w:t>for 8am rounds</w:t>
      </w:r>
    </w:p>
    <w:p w14:paraId="11585524" w14:textId="4E4FC3D8" w:rsidR="002439CE" w:rsidRPr="005E5594" w:rsidDel="00B47A3F" w:rsidRDefault="002439CE" w:rsidP="002439CE">
      <w:pPr>
        <w:spacing w:after="0" w:line="259" w:lineRule="auto"/>
        <w:ind w:left="0" w:firstLine="0"/>
        <w:rPr>
          <w:del w:id="0" w:author="Christopher" w:date="2017-11-16T17:34:00Z"/>
          <w:color w:val="auto"/>
          <w:sz w:val="25"/>
          <w:szCs w:val="25"/>
        </w:rPr>
      </w:pPr>
      <w:r w:rsidRPr="005E5594">
        <w:rPr>
          <w:color w:val="auto"/>
          <w:sz w:val="25"/>
          <w:szCs w:val="25"/>
        </w:rPr>
        <w:t xml:space="preserve">8:00 AM        </w:t>
      </w:r>
      <w:del w:id="1" w:author="Christopher" w:date="2017-11-16T17:33:00Z">
        <w:r w:rsidRPr="005E5594" w:rsidDel="00B47A3F">
          <w:rPr>
            <w:color w:val="auto"/>
            <w:sz w:val="25"/>
            <w:szCs w:val="25"/>
          </w:rPr>
          <w:delText>Quarter­Final Round: CX (if necessary)</w:delText>
        </w:r>
      </w:del>
      <w:del w:id="2" w:author="Christopher" w:date="2017-11-16T17:34:00Z">
        <w:r w:rsidRPr="005E5594" w:rsidDel="00B47A3F">
          <w:rPr>
            <w:color w:val="auto"/>
            <w:sz w:val="25"/>
            <w:szCs w:val="25"/>
          </w:rPr>
          <w:delText xml:space="preserve">,  </w:delText>
        </w:r>
      </w:del>
    </w:p>
    <w:p w14:paraId="04C70DDD" w14:textId="77777777" w:rsidR="002439CE" w:rsidRPr="005E5594" w:rsidDel="009A39A4" w:rsidRDefault="002439CE" w:rsidP="002439CE">
      <w:pPr>
        <w:spacing w:after="0" w:line="259" w:lineRule="auto"/>
        <w:ind w:left="0" w:firstLine="0"/>
        <w:rPr>
          <w:del w:id="3" w:author="Christopher" w:date="2017-11-16T17:39:00Z"/>
          <w:color w:val="auto"/>
          <w:sz w:val="25"/>
          <w:szCs w:val="25"/>
        </w:rPr>
      </w:pPr>
      <w:del w:id="4" w:author="Christopher" w:date="2017-11-16T17:34:00Z">
        <w:r w:rsidDel="00B47A3F">
          <w:rPr>
            <w:color w:val="auto"/>
            <w:sz w:val="25"/>
            <w:szCs w:val="25"/>
          </w:rPr>
          <w:delText xml:space="preserve">                     </w:delText>
        </w:r>
      </w:del>
      <w:del w:id="5" w:author="Christopher" w:date="2017-11-16T17:33:00Z">
        <w:r w:rsidDel="00B47A3F">
          <w:rPr>
            <w:color w:val="auto"/>
            <w:sz w:val="25"/>
            <w:szCs w:val="25"/>
          </w:rPr>
          <w:delText xml:space="preserve"> </w:delText>
        </w:r>
      </w:del>
      <w:proofErr w:type="spellStart"/>
      <w:r w:rsidRPr="005E5594">
        <w:rPr>
          <w:color w:val="auto"/>
          <w:sz w:val="25"/>
          <w:szCs w:val="25"/>
        </w:rPr>
        <w:t>Octo­final</w:t>
      </w:r>
      <w:proofErr w:type="spellEnd"/>
      <w:r w:rsidRPr="005E5594">
        <w:rPr>
          <w:color w:val="auto"/>
          <w:sz w:val="25"/>
          <w:szCs w:val="25"/>
        </w:rPr>
        <w:t xml:space="preserve"> Round: PF Debate, LD Debate (if necessary)</w:t>
      </w:r>
    </w:p>
    <w:p w14:paraId="636B8B35" w14:textId="39403E21" w:rsidR="002439CE" w:rsidRDefault="002439CE" w:rsidP="009A39A4">
      <w:pPr>
        <w:spacing w:after="0" w:line="259" w:lineRule="auto"/>
        <w:ind w:left="0" w:firstLine="0"/>
        <w:rPr>
          <w:ins w:id="6" w:author="Christopher" w:date="2017-11-16T17:29:00Z"/>
          <w:color w:val="auto"/>
          <w:sz w:val="25"/>
          <w:szCs w:val="25"/>
        </w:rPr>
        <w:pPrChange w:id="7" w:author="Christopher" w:date="2017-11-16T17:39:00Z">
          <w:pPr>
            <w:spacing w:after="0" w:line="259" w:lineRule="auto"/>
            <w:ind w:left="0" w:firstLine="720"/>
          </w:pPr>
        </w:pPrChange>
      </w:pPr>
      <w:del w:id="8" w:author="Christopher" w:date="2017-11-16T17:39:00Z">
        <w:r w:rsidDel="009A39A4">
          <w:rPr>
            <w:color w:val="auto"/>
            <w:sz w:val="25"/>
            <w:szCs w:val="25"/>
          </w:rPr>
          <w:delText xml:space="preserve"> </w:delText>
        </w:r>
      </w:del>
      <w:del w:id="9" w:author="Christopher" w:date="2017-11-16T17:38:00Z">
        <w:r w:rsidDel="009A39A4">
          <w:rPr>
            <w:color w:val="auto"/>
            <w:sz w:val="25"/>
            <w:szCs w:val="25"/>
          </w:rPr>
          <w:delText xml:space="preserve">          </w:delText>
        </w:r>
        <w:r w:rsidRPr="005E5594" w:rsidDel="009A39A4">
          <w:rPr>
            <w:color w:val="auto"/>
            <w:sz w:val="25"/>
            <w:szCs w:val="25"/>
          </w:rPr>
          <w:delText>Speech Quarter­Final Round: Part 1</w:delText>
        </w:r>
      </w:del>
    </w:p>
    <w:p w14:paraId="709C568C" w14:textId="65191C58" w:rsidR="00B47A3F" w:rsidRPr="005E5594" w:rsidRDefault="00B47A3F" w:rsidP="00B47A3F">
      <w:pPr>
        <w:spacing w:after="0" w:line="259" w:lineRule="auto"/>
        <w:rPr>
          <w:color w:val="auto"/>
          <w:sz w:val="25"/>
          <w:szCs w:val="25"/>
        </w:rPr>
        <w:pPrChange w:id="10" w:author="Christopher" w:date="2017-11-16T17:30:00Z">
          <w:pPr>
            <w:spacing w:after="0" w:line="259" w:lineRule="auto"/>
            <w:ind w:left="0" w:firstLine="720"/>
          </w:pPr>
        </w:pPrChange>
      </w:pPr>
      <w:ins w:id="11" w:author="Christopher" w:date="2017-11-16T17:30:00Z">
        <w:r>
          <w:rPr>
            <w:color w:val="auto"/>
            <w:sz w:val="25"/>
            <w:szCs w:val="25"/>
          </w:rPr>
          <w:t>8:30 AM</w:t>
        </w:r>
      </w:ins>
      <w:ins w:id="12" w:author="Christopher" w:date="2017-11-16T17:33:00Z">
        <w:r>
          <w:rPr>
            <w:color w:val="auto"/>
            <w:sz w:val="25"/>
            <w:szCs w:val="25"/>
          </w:rPr>
          <w:tab/>
        </w:r>
        <w:proofErr w:type="spellStart"/>
        <w:r w:rsidRPr="005E5594">
          <w:rPr>
            <w:color w:val="auto"/>
            <w:sz w:val="25"/>
            <w:szCs w:val="25"/>
          </w:rPr>
          <w:t>Quarter­Final</w:t>
        </w:r>
        <w:proofErr w:type="spellEnd"/>
        <w:r w:rsidRPr="005E5594">
          <w:rPr>
            <w:color w:val="auto"/>
            <w:sz w:val="25"/>
            <w:szCs w:val="25"/>
          </w:rPr>
          <w:t xml:space="preserve"> Round: CX (if necessary)</w:t>
        </w:r>
      </w:ins>
    </w:p>
    <w:p w14:paraId="2FC86BBD"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9:00 AM        Student Congress Super Session Convenes  </w:t>
      </w:r>
    </w:p>
    <w:p w14:paraId="36D9F253" w14:textId="09009EF1" w:rsidR="002439CE" w:rsidRDefault="002439CE" w:rsidP="002439CE">
      <w:pPr>
        <w:spacing w:after="0" w:line="259" w:lineRule="auto"/>
        <w:ind w:left="720" w:firstLine="0"/>
        <w:rPr>
          <w:ins w:id="13" w:author="Christopher" w:date="2017-11-16T17:39:00Z"/>
          <w:color w:val="auto"/>
          <w:sz w:val="25"/>
          <w:szCs w:val="25"/>
        </w:rPr>
      </w:pPr>
      <w:r>
        <w:rPr>
          <w:color w:val="auto"/>
          <w:sz w:val="25"/>
          <w:szCs w:val="25"/>
        </w:rPr>
        <w:t xml:space="preserve">           </w:t>
      </w:r>
      <w:proofErr w:type="spellStart"/>
      <w:r w:rsidRPr="005E5594">
        <w:rPr>
          <w:color w:val="auto"/>
          <w:sz w:val="25"/>
          <w:szCs w:val="25"/>
        </w:rPr>
        <w:t>Extemp</w:t>
      </w:r>
      <w:proofErr w:type="spellEnd"/>
      <w:r w:rsidRPr="005E5594">
        <w:rPr>
          <w:color w:val="auto"/>
          <w:sz w:val="25"/>
          <w:szCs w:val="25"/>
        </w:rPr>
        <w:t xml:space="preserve"> Draw </w:t>
      </w:r>
    </w:p>
    <w:p w14:paraId="77DE31B4" w14:textId="5BFDEC3D" w:rsidR="009A39A4" w:rsidRPr="005E5594" w:rsidDel="009A39A4" w:rsidRDefault="009A39A4" w:rsidP="002439CE">
      <w:pPr>
        <w:spacing w:after="0" w:line="259" w:lineRule="auto"/>
        <w:ind w:left="720" w:firstLine="0"/>
        <w:rPr>
          <w:del w:id="14" w:author="Christopher" w:date="2017-11-16T17:39:00Z"/>
          <w:color w:val="auto"/>
          <w:sz w:val="25"/>
          <w:szCs w:val="25"/>
        </w:rPr>
      </w:pPr>
      <w:ins w:id="15" w:author="Christopher" w:date="2017-11-16T17:39:00Z">
        <w:r>
          <w:rPr>
            <w:color w:val="auto"/>
            <w:sz w:val="25"/>
            <w:szCs w:val="25"/>
          </w:rPr>
          <w:tab/>
          <w:t>Speech Quarter-Final Round</w:t>
        </w:r>
      </w:ins>
    </w:p>
    <w:p w14:paraId="62322AA0" w14:textId="77777777" w:rsidR="002439CE" w:rsidRPr="005E5594" w:rsidRDefault="002439CE" w:rsidP="009A39A4">
      <w:pPr>
        <w:spacing w:after="0" w:line="259" w:lineRule="auto"/>
        <w:ind w:left="720" w:firstLine="0"/>
        <w:rPr>
          <w:color w:val="auto"/>
          <w:sz w:val="25"/>
          <w:szCs w:val="25"/>
        </w:rPr>
        <w:pPrChange w:id="16" w:author="Christopher" w:date="2017-11-16T17:39:00Z">
          <w:pPr>
            <w:spacing w:after="0" w:line="259" w:lineRule="auto"/>
            <w:ind w:left="0" w:firstLine="0"/>
          </w:pPr>
        </w:pPrChange>
      </w:pPr>
      <w:del w:id="17" w:author="Christopher" w:date="2017-11-16T17:39:00Z">
        <w:r w:rsidRPr="005E5594" w:rsidDel="009A39A4">
          <w:rPr>
            <w:color w:val="auto"/>
            <w:sz w:val="25"/>
            <w:szCs w:val="25"/>
          </w:rPr>
          <w:delText xml:space="preserve">9:30 AM </w:delText>
        </w:r>
        <w:r w:rsidRPr="005E5594" w:rsidDel="009A39A4">
          <w:rPr>
            <w:color w:val="auto"/>
            <w:sz w:val="25"/>
            <w:szCs w:val="25"/>
          </w:rPr>
          <w:tab/>
          <w:delText>Speech Quarter­Final Round: Part 2</w:delText>
        </w:r>
      </w:del>
    </w:p>
    <w:p w14:paraId="399A191D" w14:textId="6AA9DF13" w:rsidR="002439CE" w:rsidRPr="005E5594" w:rsidRDefault="002439CE" w:rsidP="002439CE">
      <w:pPr>
        <w:spacing w:after="0" w:line="259" w:lineRule="auto"/>
        <w:ind w:left="0" w:firstLine="0"/>
        <w:rPr>
          <w:color w:val="auto"/>
          <w:sz w:val="25"/>
          <w:szCs w:val="25"/>
        </w:rPr>
      </w:pPr>
      <w:r w:rsidRPr="005E5594">
        <w:rPr>
          <w:color w:val="auto"/>
          <w:sz w:val="25"/>
          <w:szCs w:val="25"/>
        </w:rPr>
        <w:t>10:</w:t>
      </w:r>
      <w:ins w:id="18" w:author="Christopher" w:date="2017-11-16T17:44:00Z">
        <w:r w:rsidR="009A39A4">
          <w:rPr>
            <w:color w:val="auto"/>
            <w:sz w:val="25"/>
            <w:szCs w:val="25"/>
          </w:rPr>
          <w:t>00</w:t>
        </w:r>
      </w:ins>
      <w:del w:id="19" w:author="Christopher" w:date="2017-11-16T17:44:00Z">
        <w:r w:rsidRPr="005E5594" w:rsidDel="009A39A4">
          <w:rPr>
            <w:color w:val="auto"/>
            <w:sz w:val="25"/>
            <w:szCs w:val="25"/>
          </w:rPr>
          <w:delText>30</w:delText>
        </w:r>
      </w:del>
      <w:r w:rsidRPr="005E5594">
        <w:rPr>
          <w:color w:val="auto"/>
          <w:sz w:val="25"/>
          <w:szCs w:val="25"/>
        </w:rPr>
        <w:t xml:space="preserve">AM </w:t>
      </w:r>
      <w:r w:rsidRPr="005E5594">
        <w:rPr>
          <w:color w:val="auto"/>
          <w:sz w:val="25"/>
          <w:szCs w:val="25"/>
        </w:rPr>
        <w:tab/>
      </w:r>
      <w:proofErr w:type="spellStart"/>
      <w:r w:rsidRPr="005E5594">
        <w:rPr>
          <w:color w:val="auto"/>
          <w:sz w:val="25"/>
          <w:szCs w:val="25"/>
        </w:rPr>
        <w:t>Quarter­Final</w:t>
      </w:r>
      <w:proofErr w:type="spellEnd"/>
      <w:r w:rsidRPr="005E5594">
        <w:rPr>
          <w:color w:val="auto"/>
          <w:sz w:val="25"/>
          <w:szCs w:val="25"/>
        </w:rPr>
        <w:t xml:space="preserve"> Round: PF Debate, LD Debate  </w:t>
      </w:r>
    </w:p>
    <w:p w14:paraId="67C230F8" w14:textId="1B555D27" w:rsidR="002439CE" w:rsidRPr="005E5594" w:rsidRDefault="009A39A4" w:rsidP="002439CE">
      <w:pPr>
        <w:spacing w:after="0" w:line="259" w:lineRule="auto"/>
        <w:ind w:left="0" w:firstLine="0"/>
        <w:rPr>
          <w:color w:val="auto"/>
          <w:sz w:val="25"/>
          <w:szCs w:val="25"/>
        </w:rPr>
      </w:pPr>
      <w:ins w:id="20" w:author="Christopher" w:date="2017-11-16T17:44:00Z">
        <w:r>
          <w:rPr>
            <w:color w:val="auto"/>
            <w:sz w:val="25"/>
            <w:szCs w:val="25"/>
          </w:rPr>
          <w:t>10:45AM</w:t>
        </w:r>
      </w:ins>
      <w:del w:id="21" w:author="Christopher" w:date="2017-11-16T17:44:00Z">
        <w:r w:rsidR="002439CE" w:rsidRPr="005E5594" w:rsidDel="009A39A4">
          <w:rPr>
            <w:color w:val="auto"/>
            <w:sz w:val="25"/>
            <w:szCs w:val="25"/>
          </w:rPr>
          <w:tab/>
        </w:r>
      </w:del>
      <w:r w:rsidR="002439CE">
        <w:rPr>
          <w:color w:val="auto"/>
          <w:sz w:val="25"/>
          <w:szCs w:val="25"/>
        </w:rPr>
        <w:tab/>
      </w:r>
      <w:proofErr w:type="spellStart"/>
      <w:r w:rsidR="002439CE" w:rsidRPr="005E5594">
        <w:rPr>
          <w:color w:val="auto"/>
          <w:sz w:val="25"/>
          <w:szCs w:val="25"/>
        </w:rPr>
        <w:t>Semi­Final</w:t>
      </w:r>
      <w:proofErr w:type="spellEnd"/>
      <w:r w:rsidR="002439CE" w:rsidRPr="005E5594">
        <w:rPr>
          <w:color w:val="auto"/>
          <w:sz w:val="25"/>
          <w:szCs w:val="25"/>
        </w:rPr>
        <w:t xml:space="preserve"> Round: CX</w:t>
      </w:r>
    </w:p>
    <w:p w14:paraId="1FDD8638"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11:30AM </w:t>
      </w:r>
      <w:r w:rsidRPr="005E5594">
        <w:rPr>
          <w:color w:val="auto"/>
          <w:sz w:val="25"/>
          <w:szCs w:val="25"/>
        </w:rPr>
        <w:tab/>
        <w:t>Speech Semi­final Round</w:t>
      </w:r>
    </w:p>
    <w:p w14:paraId="1072C9F2" w14:textId="77777777" w:rsidR="002439CE" w:rsidRPr="005E5594" w:rsidDel="002958D8" w:rsidRDefault="002439CE" w:rsidP="002439CE">
      <w:pPr>
        <w:spacing w:after="0" w:line="259" w:lineRule="auto"/>
        <w:ind w:left="0" w:firstLine="0"/>
        <w:rPr>
          <w:del w:id="22" w:author="Christopher" w:date="2017-11-16T17:46:00Z"/>
          <w:color w:val="auto"/>
          <w:sz w:val="25"/>
          <w:szCs w:val="25"/>
        </w:rPr>
      </w:pPr>
      <w:r w:rsidRPr="005E5594">
        <w:rPr>
          <w:color w:val="auto"/>
          <w:sz w:val="25"/>
          <w:szCs w:val="25"/>
        </w:rPr>
        <w:t xml:space="preserve">12:00PM </w:t>
      </w:r>
      <w:r w:rsidRPr="005E5594">
        <w:rPr>
          <w:color w:val="auto"/>
          <w:sz w:val="25"/>
          <w:szCs w:val="25"/>
        </w:rPr>
        <w:tab/>
      </w:r>
      <w:del w:id="23" w:author="Christopher" w:date="2017-11-16T17:46:00Z">
        <w:r w:rsidRPr="005E5594" w:rsidDel="002958D8">
          <w:rPr>
            <w:color w:val="auto"/>
            <w:sz w:val="25"/>
            <w:szCs w:val="25"/>
          </w:rPr>
          <w:delText xml:space="preserve">Final Round: CX  </w:delText>
        </w:r>
      </w:del>
    </w:p>
    <w:p w14:paraId="1EB9F3DA" w14:textId="77777777" w:rsidR="002439CE" w:rsidRPr="005E5594" w:rsidRDefault="002439CE" w:rsidP="002958D8">
      <w:pPr>
        <w:spacing w:after="0" w:line="259" w:lineRule="auto"/>
        <w:ind w:left="0" w:firstLine="0"/>
        <w:rPr>
          <w:color w:val="auto"/>
          <w:sz w:val="25"/>
          <w:szCs w:val="25"/>
        </w:rPr>
        <w:pPrChange w:id="24" w:author="Christopher" w:date="2017-11-16T17:46:00Z">
          <w:pPr>
            <w:spacing w:after="0" w:line="259" w:lineRule="auto"/>
            <w:ind w:left="720" w:firstLine="720"/>
          </w:pPr>
        </w:pPrChange>
      </w:pPr>
      <w:proofErr w:type="spellStart"/>
      <w:r w:rsidRPr="005E5594">
        <w:rPr>
          <w:color w:val="auto"/>
          <w:sz w:val="25"/>
          <w:szCs w:val="25"/>
        </w:rPr>
        <w:t>Semi­Final</w:t>
      </w:r>
      <w:proofErr w:type="spellEnd"/>
      <w:r w:rsidRPr="005E5594">
        <w:rPr>
          <w:color w:val="auto"/>
          <w:sz w:val="25"/>
          <w:szCs w:val="25"/>
        </w:rPr>
        <w:t xml:space="preserve"> Round: PF Debate, LD Debate </w:t>
      </w:r>
    </w:p>
    <w:p w14:paraId="5ECCA8BE" w14:textId="10EBC154" w:rsidR="002439CE" w:rsidRDefault="002439CE" w:rsidP="002439CE">
      <w:pPr>
        <w:spacing w:after="0" w:line="259" w:lineRule="auto"/>
        <w:ind w:left="0" w:firstLine="0"/>
        <w:rPr>
          <w:ins w:id="25" w:author="Christopher" w:date="2017-11-16T17:46:00Z"/>
          <w:color w:val="auto"/>
          <w:sz w:val="25"/>
          <w:szCs w:val="25"/>
        </w:rPr>
      </w:pPr>
      <w:r w:rsidRPr="005E5594">
        <w:rPr>
          <w:color w:val="auto"/>
          <w:sz w:val="25"/>
          <w:szCs w:val="25"/>
        </w:rPr>
        <w:t>1:00 PM</w:t>
      </w:r>
      <w:r w:rsidRPr="005E5594">
        <w:rPr>
          <w:color w:val="auto"/>
          <w:sz w:val="25"/>
          <w:szCs w:val="25"/>
        </w:rPr>
        <w:tab/>
        <w:t xml:space="preserve">Student Congress Super Session Adjourns  </w:t>
      </w:r>
    </w:p>
    <w:p w14:paraId="3F646259" w14:textId="00BA5111" w:rsidR="002958D8" w:rsidRPr="005E5594" w:rsidRDefault="002958D8" w:rsidP="002439CE">
      <w:pPr>
        <w:spacing w:after="0" w:line="259" w:lineRule="auto"/>
        <w:ind w:left="0" w:firstLine="0"/>
        <w:rPr>
          <w:color w:val="auto"/>
          <w:sz w:val="25"/>
          <w:szCs w:val="25"/>
        </w:rPr>
      </w:pPr>
      <w:ins w:id="26" w:author="Christopher" w:date="2017-11-16T17:46:00Z">
        <w:r>
          <w:rPr>
            <w:color w:val="auto"/>
            <w:sz w:val="25"/>
            <w:szCs w:val="25"/>
          </w:rPr>
          <w:tab/>
        </w:r>
        <w:r>
          <w:rPr>
            <w:color w:val="auto"/>
            <w:sz w:val="25"/>
            <w:szCs w:val="25"/>
          </w:rPr>
          <w:tab/>
          <w:t>Final Round: CX</w:t>
        </w:r>
      </w:ins>
      <w:bookmarkStart w:id="27" w:name="_GoBack"/>
      <w:bookmarkEnd w:id="27"/>
    </w:p>
    <w:p w14:paraId="6C7263DA"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1:30 PM</w:t>
      </w:r>
      <w:r w:rsidRPr="005E5594">
        <w:rPr>
          <w:color w:val="auto"/>
          <w:sz w:val="25"/>
          <w:szCs w:val="25"/>
        </w:rPr>
        <w:tab/>
        <w:t xml:space="preserve">Final Round: PF Debate, LD Debate  </w:t>
      </w:r>
    </w:p>
    <w:p w14:paraId="7B6D926F"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2:00 PM         Speech Final Round</w:t>
      </w:r>
      <w:r w:rsidRPr="005E5594">
        <w:rPr>
          <w:color w:val="auto"/>
          <w:sz w:val="25"/>
          <w:szCs w:val="25"/>
        </w:rPr>
        <w:tab/>
        <w:t xml:space="preserve"> </w:t>
      </w:r>
    </w:p>
    <w:p w14:paraId="3597B06C"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4:00 PM </w:t>
      </w:r>
      <w:r w:rsidRPr="005E5594">
        <w:rPr>
          <w:color w:val="auto"/>
          <w:sz w:val="25"/>
          <w:szCs w:val="25"/>
        </w:rPr>
        <w:tab/>
        <w:t xml:space="preserve">Roman Catholic Mass:  </w:t>
      </w:r>
    </w:p>
    <w:p w14:paraId="17580211"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5:00 PM </w:t>
      </w:r>
      <w:r>
        <w:rPr>
          <w:color w:val="auto"/>
          <w:sz w:val="25"/>
          <w:szCs w:val="25"/>
        </w:rPr>
        <w:tab/>
      </w:r>
      <w:r w:rsidRPr="005E5594">
        <w:rPr>
          <w:color w:val="auto"/>
          <w:sz w:val="25"/>
          <w:szCs w:val="25"/>
        </w:rPr>
        <w:t xml:space="preserve">Awards Assembly: Doyle Banquet Hall, Campion Student Center  </w:t>
      </w:r>
    </w:p>
    <w:p w14:paraId="2654100F" w14:textId="77777777" w:rsidR="002439CE" w:rsidRPr="005E5594" w:rsidRDefault="002439CE" w:rsidP="002439CE">
      <w:pPr>
        <w:spacing w:after="0" w:line="259" w:lineRule="auto"/>
        <w:ind w:left="0" w:firstLine="0"/>
        <w:rPr>
          <w:color w:val="auto"/>
          <w:sz w:val="25"/>
          <w:szCs w:val="25"/>
        </w:rPr>
      </w:pPr>
      <w:r w:rsidRPr="005E5594">
        <w:rPr>
          <w:color w:val="auto"/>
          <w:sz w:val="25"/>
          <w:szCs w:val="25"/>
        </w:rPr>
        <w:t xml:space="preserve"> </w:t>
      </w:r>
    </w:p>
    <w:p w14:paraId="01F8C6AD" w14:textId="77777777" w:rsidR="002439CE" w:rsidRPr="005E5594" w:rsidRDefault="002439CE" w:rsidP="002439CE">
      <w:pPr>
        <w:spacing w:after="0" w:line="259" w:lineRule="auto"/>
        <w:ind w:left="0" w:firstLine="0"/>
        <w:rPr>
          <w:sz w:val="25"/>
          <w:szCs w:val="25"/>
        </w:rPr>
      </w:pPr>
      <w:r w:rsidRPr="005E5594">
        <w:rPr>
          <w:sz w:val="25"/>
          <w:szCs w:val="25"/>
        </w:rPr>
        <w:t xml:space="preserve"> </w:t>
      </w:r>
    </w:p>
    <w:p w14:paraId="3FEA894E" w14:textId="77777777" w:rsidR="002439CE" w:rsidRDefault="002439CE" w:rsidP="002439CE">
      <w:pPr>
        <w:spacing w:after="0" w:line="259" w:lineRule="auto"/>
        <w:ind w:left="0" w:firstLine="0"/>
      </w:pPr>
      <w:r>
        <w:rPr>
          <w:sz w:val="18"/>
        </w:rPr>
        <w:t xml:space="preserve"> </w:t>
      </w:r>
    </w:p>
    <w:p w14:paraId="23A2407E" w14:textId="77777777" w:rsidR="002439CE" w:rsidRDefault="002439CE" w:rsidP="002439CE">
      <w:pPr>
        <w:spacing w:after="0" w:line="259" w:lineRule="auto"/>
        <w:ind w:left="0" w:firstLine="0"/>
      </w:pPr>
      <w:r>
        <w:rPr>
          <w:sz w:val="18"/>
        </w:rPr>
        <w:t xml:space="preserve"> </w:t>
      </w:r>
    </w:p>
    <w:p w14:paraId="2290F35F" w14:textId="77777777" w:rsidR="002439CE" w:rsidRDefault="002439CE" w:rsidP="002439CE">
      <w:pPr>
        <w:spacing w:after="0" w:line="259" w:lineRule="auto"/>
        <w:ind w:left="0" w:firstLine="0"/>
      </w:pPr>
      <w:r>
        <w:rPr>
          <w:sz w:val="18"/>
        </w:rPr>
        <w:t xml:space="preserve"> </w:t>
      </w:r>
    </w:p>
    <w:p w14:paraId="2DD555EF" w14:textId="77777777" w:rsidR="002439CE" w:rsidRDefault="002439CE" w:rsidP="002439CE">
      <w:pPr>
        <w:spacing w:after="0" w:line="259" w:lineRule="auto"/>
        <w:ind w:left="0" w:firstLine="0"/>
      </w:pPr>
      <w:r>
        <w:rPr>
          <w:sz w:val="18"/>
        </w:rPr>
        <w:t xml:space="preserve"> </w:t>
      </w:r>
    </w:p>
    <w:p w14:paraId="6C4E842B" w14:textId="77777777" w:rsidR="002439CE" w:rsidRDefault="002439CE" w:rsidP="002439CE">
      <w:pPr>
        <w:spacing w:after="0" w:line="259" w:lineRule="auto"/>
        <w:ind w:left="0" w:firstLine="0"/>
      </w:pPr>
      <w:r>
        <w:rPr>
          <w:sz w:val="18"/>
        </w:rPr>
        <w:t xml:space="preserve"> </w:t>
      </w:r>
    </w:p>
    <w:p w14:paraId="1B31575D" w14:textId="77777777" w:rsidR="002439CE" w:rsidRDefault="002439CE" w:rsidP="002439CE">
      <w:pPr>
        <w:spacing w:after="0" w:line="259" w:lineRule="auto"/>
        <w:ind w:left="0" w:firstLine="0"/>
      </w:pPr>
      <w:r>
        <w:rPr>
          <w:sz w:val="18"/>
        </w:rPr>
        <w:t xml:space="preserve"> </w:t>
      </w:r>
    </w:p>
    <w:p w14:paraId="4EF15A6F" w14:textId="77777777" w:rsidR="002439CE" w:rsidRDefault="002439CE" w:rsidP="002439CE">
      <w:pPr>
        <w:spacing w:after="0" w:line="259" w:lineRule="auto"/>
        <w:ind w:left="0" w:firstLine="0"/>
      </w:pPr>
      <w:r>
        <w:rPr>
          <w:sz w:val="18"/>
        </w:rPr>
        <w:t xml:space="preserve"> </w:t>
      </w:r>
    </w:p>
    <w:p w14:paraId="1C273163" w14:textId="77777777" w:rsidR="002439CE" w:rsidRDefault="002439CE" w:rsidP="002439CE">
      <w:pPr>
        <w:spacing w:after="0" w:line="259" w:lineRule="auto"/>
        <w:ind w:left="0" w:firstLine="0"/>
      </w:pPr>
    </w:p>
    <w:p w14:paraId="269E6D5F" w14:textId="77777777" w:rsidR="002439CE" w:rsidRDefault="002439CE" w:rsidP="002439CE">
      <w:pPr>
        <w:spacing w:after="0" w:line="259" w:lineRule="auto"/>
        <w:ind w:left="0" w:firstLine="0"/>
        <w:rPr>
          <w:sz w:val="24"/>
        </w:rPr>
      </w:pPr>
    </w:p>
    <w:p w14:paraId="26D69727" w14:textId="77777777" w:rsidR="002439CE" w:rsidRDefault="002439CE" w:rsidP="002439CE">
      <w:pPr>
        <w:spacing w:after="0" w:line="259" w:lineRule="auto"/>
        <w:ind w:left="0" w:firstLine="0"/>
        <w:rPr>
          <w:sz w:val="24"/>
        </w:rPr>
      </w:pPr>
    </w:p>
    <w:p w14:paraId="11716B24" w14:textId="77777777" w:rsidR="002439CE" w:rsidRDefault="002439CE" w:rsidP="002439CE">
      <w:pPr>
        <w:spacing w:after="0" w:line="259" w:lineRule="auto"/>
        <w:ind w:left="0" w:firstLine="0"/>
        <w:rPr>
          <w:sz w:val="24"/>
        </w:rPr>
      </w:pPr>
    </w:p>
    <w:p w14:paraId="472811DB" w14:textId="77777777" w:rsidR="002439CE" w:rsidRDefault="002439CE" w:rsidP="002439CE">
      <w:pPr>
        <w:spacing w:after="0" w:line="259" w:lineRule="auto"/>
        <w:ind w:left="0" w:firstLine="0"/>
        <w:rPr>
          <w:sz w:val="24"/>
        </w:rPr>
      </w:pPr>
    </w:p>
    <w:p w14:paraId="6741C6DD" w14:textId="77777777" w:rsidR="002439CE" w:rsidRDefault="002439CE" w:rsidP="002439CE">
      <w:pPr>
        <w:spacing w:after="0" w:line="259" w:lineRule="auto"/>
        <w:ind w:left="0" w:firstLine="0"/>
        <w:rPr>
          <w:sz w:val="24"/>
        </w:rPr>
      </w:pPr>
    </w:p>
    <w:p w14:paraId="6176F0FD" w14:textId="77777777" w:rsidR="002439CE" w:rsidRDefault="002439CE" w:rsidP="002439CE">
      <w:pPr>
        <w:spacing w:after="0" w:line="259" w:lineRule="auto"/>
        <w:ind w:left="0" w:firstLine="0"/>
        <w:rPr>
          <w:sz w:val="24"/>
        </w:rPr>
      </w:pPr>
    </w:p>
    <w:p w14:paraId="2B07F88C" w14:textId="77777777" w:rsidR="002439CE" w:rsidRDefault="002439CE" w:rsidP="002439CE">
      <w:pPr>
        <w:spacing w:after="0" w:line="259" w:lineRule="auto"/>
        <w:ind w:left="0" w:firstLine="0"/>
        <w:rPr>
          <w:sz w:val="24"/>
        </w:rPr>
      </w:pPr>
    </w:p>
    <w:p w14:paraId="6BD6D625" w14:textId="77777777" w:rsidR="002439CE" w:rsidRDefault="002439CE" w:rsidP="002439CE">
      <w:pPr>
        <w:spacing w:after="0" w:line="259" w:lineRule="auto"/>
        <w:ind w:left="0" w:firstLine="0"/>
        <w:rPr>
          <w:sz w:val="24"/>
        </w:rPr>
      </w:pPr>
    </w:p>
    <w:p w14:paraId="2BE227A1" w14:textId="77777777" w:rsidR="002439CE" w:rsidRDefault="002439CE" w:rsidP="002439CE">
      <w:pPr>
        <w:spacing w:after="0" w:line="259" w:lineRule="auto"/>
        <w:ind w:left="0" w:firstLine="0"/>
        <w:rPr>
          <w:sz w:val="24"/>
        </w:rPr>
      </w:pPr>
    </w:p>
    <w:p w14:paraId="1E170B68" w14:textId="77777777" w:rsidR="002439CE" w:rsidRDefault="002439CE" w:rsidP="002439CE">
      <w:pPr>
        <w:spacing w:after="0" w:line="259" w:lineRule="auto"/>
        <w:ind w:left="0" w:firstLine="0"/>
        <w:rPr>
          <w:sz w:val="24"/>
        </w:rPr>
      </w:pPr>
    </w:p>
    <w:p w14:paraId="751D45EE" w14:textId="77777777" w:rsidR="002439CE" w:rsidRDefault="002439CE" w:rsidP="002439CE">
      <w:pPr>
        <w:spacing w:after="0" w:line="259" w:lineRule="auto"/>
        <w:ind w:left="0" w:firstLine="0"/>
        <w:rPr>
          <w:sz w:val="24"/>
        </w:rPr>
      </w:pPr>
    </w:p>
    <w:p w14:paraId="7F10C1A7" w14:textId="77777777" w:rsidR="002439CE" w:rsidRDefault="002439CE" w:rsidP="002439CE">
      <w:pPr>
        <w:spacing w:after="0" w:line="259" w:lineRule="auto"/>
        <w:ind w:left="0" w:firstLine="0"/>
        <w:rPr>
          <w:sz w:val="24"/>
        </w:rPr>
      </w:pPr>
    </w:p>
    <w:p w14:paraId="40E23029" w14:textId="77777777" w:rsidR="002439CE" w:rsidRDefault="002439CE" w:rsidP="002439CE">
      <w:pPr>
        <w:spacing w:after="0" w:line="259" w:lineRule="auto"/>
        <w:ind w:left="0" w:firstLine="0"/>
        <w:rPr>
          <w:sz w:val="24"/>
        </w:rPr>
      </w:pPr>
    </w:p>
    <w:p w14:paraId="405E5E8D" w14:textId="77777777" w:rsidR="002439CE" w:rsidRDefault="002439CE" w:rsidP="002439CE">
      <w:pPr>
        <w:spacing w:after="0" w:line="259" w:lineRule="auto"/>
        <w:ind w:left="0" w:firstLine="0"/>
        <w:rPr>
          <w:sz w:val="24"/>
        </w:rPr>
      </w:pPr>
    </w:p>
    <w:p w14:paraId="7F5E0FE6" w14:textId="77777777" w:rsidR="002439CE" w:rsidRDefault="002439CE" w:rsidP="002439CE">
      <w:pPr>
        <w:spacing w:after="0" w:line="259" w:lineRule="auto"/>
        <w:ind w:left="0" w:firstLine="0"/>
      </w:pPr>
      <w:r>
        <w:rPr>
          <w:sz w:val="24"/>
        </w:rPr>
        <w:t xml:space="preserve">HIGH SCHOOL CERTIFICATION TO SAINT JOSEPH’S UNIVERSITY </w:t>
      </w:r>
    </w:p>
    <w:p w14:paraId="5694F219" w14:textId="77777777" w:rsidR="002439CE" w:rsidRDefault="002439CE" w:rsidP="002439CE">
      <w:pPr>
        <w:spacing w:after="3" w:line="253" w:lineRule="auto"/>
        <w:ind w:left="-5" w:right="223"/>
      </w:pPr>
      <w:r>
        <w:rPr>
          <w:sz w:val="24"/>
        </w:rPr>
        <w:t xml:space="preserve">REGARDING ATTENDANCE AT THE 2017 VILLIGER TOURNAMENT I certify </w:t>
      </w:r>
    </w:p>
    <w:p w14:paraId="2B18998D" w14:textId="77777777" w:rsidR="002439CE" w:rsidRDefault="002439CE" w:rsidP="002439CE">
      <w:pPr>
        <w:spacing w:after="3" w:line="253" w:lineRule="auto"/>
        <w:ind w:left="-5" w:right="223"/>
        <w:rPr>
          <w:sz w:val="24"/>
        </w:rPr>
      </w:pPr>
      <w:r>
        <w:rPr>
          <w:sz w:val="24"/>
        </w:rPr>
        <w:t xml:space="preserve">that I am the Principal or the official moderator of the speech and debate program of the high school listed below. I am authorized to make this certification on that high school’s behalf. Students from our high school will be traveling to participate in speech and debate competition at the 2017 VILLIGER TOURNAMENT in Philadelphia, Pennsylvania, on the campus of Saint Joseph’s University. Our high school has specially designated various adults to accompany our students to the TOURNAMENT in the capacity of coaches, moderators, judges, parents, and other chaperones. The official representative(s) from our high school in charge of our traveling team is/are: </w:t>
      </w:r>
    </w:p>
    <w:p w14:paraId="69C78259" w14:textId="77777777" w:rsidR="002439CE" w:rsidRDefault="002439CE" w:rsidP="002439CE">
      <w:pPr>
        <w:spacing w:after="3" w:line="253" w:lineRule="auto"/>
        <w:ind w:left="-5" w:right="223"/>
      </w:pPr>
    </w:p>
    <w:p w14:paraId="25E07F27" w14:textId="77777777" w:rsidR="002439CE" w:rsidRDefault="002439CE" w:rsidP="002439CE">
      <w:pPr>
        <w:spacing w:after="3" w:line="253" w:lineRule="auto"/>
        <w:ind w:left="-5" w:right="223"/>
      </w:pPr>
      <w:r>
        <w:rPr>
          <w:sz w:val="24"/>
        </w:rPr>
        <w:t xml:space="preserve">_______________________________________________________________________ </w:t>
      </w:r>
    </w:p>
    <w:p w14:paraId="307AC772" w14:textId="77777777" w:rsidR="002439CE" w:rsidRDefault="002439CE" w:rsidP="002439CE">
      <w:pPr>
        <w:spacing w:after="3" w:line="253" w:lineRule="auto"/>
        <w:ind w:left="-5" w:right="223"/>
      </w:pPr>
      <w:r>
        <w:rPr>
          <w:sz w:val="24"/>
        </w:rPr>
        <w:t xml:space="preserve">_______________________________________________________________________ </w:t>
      </w:r>
    </w:p>
    <w:p w14:paraId="714236CE" w14:textId="77777777" w:rsidR="002439CE" w:rsidRDefault="002439CE" w:rsidP="002439CE">
      <w:pPr>
        <w:spacing w:after="3" w:line="253" w:lineRule="auto"/>
        <w:ind w:left="-5" w:right="223"/>
        <w:rPr>
          <w:sz w:val="24"/>
        </w:rPr>
      </w:pPr>
    </w:p>
    <w:p w14:paraId="143D673D" w14:textId="77777777" w:rsidR="002439CE" w:rsidRDefault="002439CE" w:rsidP="002439CE">
      <w:pPr>
        <w:spacing w:after="3" w:line="253" w:lineRule="auto"/>
        <w:ind w:left="-5" w:right="223"/>
      </w:pPr>
      <w:r>
        <w:rPr>
          <w:sz w:val="24"/>
        </w:rPr>
        <w:t xml:space="preserve">I certify to Saint Joseph’s University that our high school has received criminal background checks and/or clearances required by our State and our school on that/those representative(s). I also certify and represent to Saint Joseph’s University that all other adults accompanying our team as judges, parents, and other chaperones are fit and safe to be in the presence of minors. It is our high school’s responsibility to ensure that all adults accompanying our team to the Saint Joseph’s campus are fit and safe to be in the presence of minors, and our high school accepts full legal responsibility for their actions. </w:t>
      </w:r>
    </w:p>
    <w:p w14:paraId="12AE3FF1" w14:textId="77777777" w:rsidR="002439CE" w:rsidRDefault="002439CE" w:rsidP="002439CE">
      <w:pPr>
        <w:spacing w:after="3" w:line="253" w:lineRule="auto"/>
        <w:ind w:left="-5" w:right="223"/>
      </w:pPr>
      <w:r>
        <w:rPr>
          <w:sz w:val="24"/>
        </w:rPr>
        <w:t xml:space="preserve">Saint Joseph’s University is entitled to rely on this Certification in extending a </w:t>
      </w:r>
    </w:p>
    <w:p w14:paraId="41D7BD8B" w14:textId="77777777" w:rsidR="002439CE" w:rsidRDefault="002439CE" w:rsidP="002439CE">
      <w:pPr>
        <w:spacing w:after="3" w:line="253" w:lineRule="auto"/>
        <w:ind w:left="-5" w:right="223"/>
        <w:rPr>
          <w:sz w:val="24"/>
        </w:rPr>
      </w:pPr>
      <w:r>
        <w:rPr>
          <w:sz w:val="24"/>
        </w:rPr>
        <w:t xml:space="preserve">TOURNAMENT invitation to our high school. </w:t>
      </w:r>
    </w:p>
    <w:p w14:paraId="0C8F51CB" w14:textId="77777777" w:rsidR="002439CE" w:rsidRPr="00B36DA3" w:rsidRDefault="002439CE" w:rsidP="002439CE">
      <w:pPr>
        <w:spacing w:after="3" w:line="253" w:lineRule="auto"/>
        <w:ind w:left="-5" w:right="223"/>
      </w:pPr>
      <w:r>
        <w:rPr>
          <w:sz w:val="24"/>
        </w:rPr>
        <w:t xml:space="preserve">NAME OF HIGH SCHOOL: ___________________________________________ </w:t>
      </w:r>
    </w:p>
    <w:p w14:paraId="7141997B" w14:textId="77777777" w:rsidR="002439CE" w:rsidRPr="00B36DA3" w:rsidRDefault="002439CE" w:rsidP="002439CE">
      <w:pPr>
        <w:spacing w:after="3" w:line="253" w:lineRule="auto"/>
        <w:ind w:left="-5" w:right="223"/>
      </w:pPr>
      <w:r>
        <w:rPr>
          <w:sz w:val="24"/>
        </w:rPr>
        <w:t xml:space="preserve">TITLE OF CERTIFYING OFFICIAL: ____________________________________ </w:t>
      </w:r>
    </w:p>
    <w:p w14:paraId="7CAA017C" w14:textId="77777777" w:rsidR="002439CE" w:rsidRPr="00B36DA3" w:rsidRDefault="002439CE" w:rsidP="002439CE">
      <w:pPr>
        <w:spacing w:after="3" w:line="253" w:lineRule="auto"/>
        <w:ind w:left="-5" w:right="223"/>
      </w:pPr>
      <w:r>
        <w:rPr>
          <w:sz w:val="24"/>
        </w:rPr>
        <w:t xml:space="preserve">NAME OF CERTIFYING OFFICIAL: ____________________________________ </w:t>
      </w:r>
    </w:p>
    <w:p w14:paraId="2107F15A" w14:textId="77777777" w:rsidR="002439CE" w:rsidRPr="00B36DA3" w:rsidRDefault="002439CE" w:rsidP="002439CE">
      <w:pPr>
        <w:spacing w:after="3" w:line="253" w:lineRule="auto"/>
        <w:ind w:left="-5" w:right="223"/>
      </w:pPr>
      <w:r>
        <w:rPr>
          <w:sz w:val="24"/>
        </w:rPr>
        <w:t xml:space="preserve">SIGNATURE OF CERTIFYING OFFICIAL: _______________________________ </w:t>
      </w:r>
    </w:p>
    <w:p w14:paraId="48C2D48C" w14:textId="77777777" w:rsidR="002439CE" w:rsidRDefault="002439CE" w:rsidP="002439CE">
      <w:pPr>
        <w:spacing w:after="3" w:line="253" w:lineRule="auto"/>
        <w:ind w:left="-5" w:right="223"/>
      </w:pPr>
      <w:r>
        <w:rPr>
          <w:sz w:val="24"/>
        </w:rPr>
        <w:t xml:space="preserve">DATE THIS CERTIFICATION IS MADE: _____ / ____ / 2017 </w:t>
      </w:r>
    </w:p>
    <w:p w14:paraId="7560EA4E" w14:textId="77777777" w:rsidR="002439CE" w:rsidRDefault="002439CE" w:rsidP="002439CE">
      <w:pPr>
        <w:spacing w:after="0" w:line="259" w:lineRule="auto"/>
        <w:ind w:left="0" w:firstLine="0"/>
      </w:pPr>
      <w:r>
        <w:rPr>
          <w:sz w:val="24"/>
        </w:rPr>
        <w:t xml:space="preserve"> </w:t>
      </w:r>
    </w:p>
    <w:p w14:paraId="22099E4F" w14:textId="77777777" w:rsidR="002439CE" w:rsidRDefault="002439CE" w:rsidP="002439CE">
      <w:pPr>
        <w:spacing w:after="0" w:line="259" w:lineRule="auto"/>
        <w:ind w:left="0" w:firstLine="0"/>
      </w:pPr>
      <w:r>
        <w:rPr>
          <w:sz w:val="20"/>
        </w:rPr>
        <w:t xml:space="preserve"> </w:t>
      </w:r>
    </w:p>
    <w:p w14:paraId="660B0CCC" w14:textId="77777777" w:rsidR="00F13695" w:rsidRDefault="00F13695"/>
    <w:sectPr w:rsidR="00F1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6510"/>
    <w:multiLevelType w:val="hybridMultilevel"/>
    <w:tmpl w:val="A2DAFBF6"/>
    <w:lvl w:ilvl="0" w:tplc="9814CD28">
      <w:start w:val="1"/>
      <w:numFmt w:val="bullet"/>
      <w:lvlText w:val="●"/>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4028664">
      <w:start w:val="1"/>
      <w:numFmt w:val="bullet"/>
      <w:lvlText w:val="o"/>
      <w:lvlJc w:val="left"/>
      <w:pPr>
        <w:ind w:left="12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2F0DA3C">
      <w:start w:val="1"/>
      <w:numFmt w:val="bullet"/>
      <w:lvlText w:val="▪"/>
      <w:lvlJc w:val="left"/>
      <w:pPr>
        <w:ind w:left="19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A52B0DC">
      <w:start w:val="1"/>
      <w:numFmt w:val="bullet"/>
      <w:lvlText w:val="•"/>
      <w:lvlJc w:val="left"/>
      <w:pPr>
        <w:ind w:left="26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BF60C48">
      <w:start w:val="1"/>
      <w:numFmt w:val="bullet"/>
      <w:lvlText w:val="o"/>
      <w:lvlJc w:val="left"/>
      <w:pPr>
        <w:ind w:left="336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92B25ACE">
      <w:start w:val="1"/>
      <w:numFmt w:val="bullet"/>
      <w:lvlText w:val="▪"/>
      <w:lvlJc w:val="left"/>
      <w:pPr>
        <w:ind w:left="40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8E8BD10">
      <w:start w:val="1"/>
      <w:numFmt w:val="bullet"/>
      <w:lvlText w:val="•"/>
      <w:lvlJc w:val="left"/>
      <w:pPr>
        <w:ind w:left="48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CC261A0">
      <w:start w:val="1"/>
      <w:numFmt w:val="bullet"/>
      <w:lvlText w:val="o"/>
      <w:lvlJc w:val="left"/>
      <w:pPr>
        <w:ind w:left="55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5AEEA6A">
      <w:start w:val="1"/>
      <w:numFmt w:val="bullet"/>
      <w:lvlText w:val="▪"/>
      <w:lvlJc w:val="left"/>
      <w:pPr>
        <w:ind w:left="62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FFC3AB3"/>
    <w:multiLevelType w:val="hybridMultilevel"/>
    <w:tmpl w:val="3B86E828"/>
    <w:lvl w:ilvl="0" w:tplc="F7D8B5D2">
      <w:start w:val="1"/>
      <w:numFmt w:val="bullet"/>
      <w:lvlText w:val="●"/>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84E28E">
      <w:start w:val="1"/>
      <w:numFmt w:val="bullet"/>
      <w:lvlText w:val="o"/>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EFE4EC8">
      <w:start w:val="1"/>
      <w:numFmt w:val="bullet"/>
      <w:lvlText w:val="▪"/>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FE466C">
      <w:start w:val="1"/>
      <w:numFmt w:val="bullet"/>
      <w:lvlText w:val="•"/>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EA2CF6">
      <w:start w:val="1"/>
      <w:numFmt w:val="bullet"/>
      <w:lvlText w:val="o"/>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72A36DC">
      <w:start w:val="1"/>
      <w:numFmt w:val="bullet"/>
      <w:lvlText w:val="▪"/>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0422C2C">
      <w:start w:val="1"/>
      <w:numFmt w:val="bullet"/>
      <w:lvlText w:val="•"/>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FC8BE18">
      <w:start w:val="1"/>
      <w:numFmt w:val="bullet"/>
      <w:lvlText w:val="o"/>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80F3D0">
      <w:start w:val="1"/>
      <w:numFmt w:val="bullet"/>
      <w:lvlText w:val="▪"/>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w15:presenceInfo w15:providerId="None" w15:userId="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E"/>
    <w:rsid w:val="002439CE"/>
    <w:rsid w:val="002958D8"/>
    <w:rsid w:val="006F73BD"/>
    <w:rsid w:val="007C19FD"/>
    <w:rsid w:val="009A39A4"/>
    <w:rsid w:val="00B47A3F"/>
    <w:rsid w:val="00D04C04"/>
    <w:rsid w:val="00F1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37C0"/>
  <w15:chartTrackingRefBased/>
  <w15:docId w15:val="{CE5FCB99-C0A5-479D-9CB0-5E212BDA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9CE"/>
    <w:pPr>
      <w:spacing w:after="8"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2439CE"/>
    <w:pPr>
      <w:keepNext/>
      <w:keepLines/>
      <w:spacing w:after="0"/>
      <w:ind w:right="296"/>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9CE"/>
    <w:rPr>
      <w:rFonts w:ascii="Times New Roman" w:eastAsia="Times New Roman" w:hAnsi="Times New Roman" w:cs="Times New Roman"/>
      <w:b/>
      <w:color w:val="000000"/>
      <w:sz w:val="25"/>
    </w:rPr>
  </w:style>
  <w:style w:type="table" w:customStyle="1" w:styleId="TableGrid">
    <w:name w:val="TableGrid"/>
    <w:rsid w:val="002439CE"/>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439CE"/>
    <w:rPr>
      <w:sz w:val="16"/>
      <w:szCs w:val="16"/>
    </w:rPr>
  </w:style>
  <w:style w:type="paragraph" w:styleId="CommentText">
    <w:name w:val="annotation text"/>
    <w:basedOn w:val="Normal"/>
    <w:link w:val="CommentTextChar"/>
    <w:uiPriority w:val="99"/>
    <w:semiHidden/>
    <w:unhideWhenUsed/>
    <w:rsid w:val="002439CE"/>
    <w:pPr>
      <w:spacing w:line="240" w:lineRule="auto"/>
    </w:pPr>
    <w:rPr>
      <w:sz w:val="20"/>
      <w:szCs w:val="20"/>
    </w:rPr>
  </w:style>
  <w:style w:type="character" w:customStyle="1" w:styleId="CommentTextChar">
    <w:name w:val="Comment Text Char"/>
    <w:basedOn w:val="DefaultParagraphFont"/>
    <w:link w:val="CommentText"/>
    <w:uiPriority w:val="99"/>
    <w:semiHidden/>
    <w:rsid w:val="002439C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4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C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2</cp:revision>
  <dcterms:created xsi:type="dcterms:W3CDTF">2017-11-16T22:48:00Z</dcterms:created>
  <dcterms:modified xsi:type="dcterms:W3CDTF">2017-11-16T22:48:00Z</dcterms:modified>
</cp:coreProperties>
</file>